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B83AD" w14:textId="344B275B" w:rsidR="00F60A28" w:rsidRPr="00154E6B" w:rsidRDefault="00825453" w:rsidP="00F60A28">
      <w:pPr>
        <w:pStyle w:val="Textpoznmkypodiarou"/>
        <w:keepNext/>
        <w:keepLines/>
        <w:tabs>
          <w:tab w:val="right" w:pos="8280"/>
        </w:tabs>
        <w:rPr>
          <w:sz w:val="18"/>
          <w:szCs w:val="18"/>
          <w:lang w:val="de-DE"/>
        </w:rPr>
      </w:pPr>
      <w:bookmarkStart w:id="0" w:name="_Hlk66044262"/>
      <w:bookmarkStart w:id="1" w:name="_Hlk66047467"/>
      <w:r w:rsidRPr="00154E6B">
        <w:rPr>
          <w:sz w:val="18"/>
          <w:szCs w:val="18"/>
          <w:lang w:val="de-DE"/>
        </w:rPr>
        <w:t>Versicherungsfall Nr</w:t>
      </w:r>
      <w:bookmarkEnd w:id="0"/>
      <w:r w:rsidRPr="00154E6B">
        <w:rPr>
          <w:sz w:val="18"/>
          <w:szCs w:val="18"/>
          <w:lang w:val="de-DE"/>
        </w:rPr>
        <w:t>.</w:t>
      </w:r>
      <w:bookmarkEnd w:id="1"/>
      <w:r w:rsidR="00F60A28" w:rsidRPr="00154E6B">
        <w:rPr>
          <w:sz w:val="18"/>
          <w:szCs w:val="18"/>
          <w:lang w:val="de-DE"/>
        </w:rPr>
        <w:t>: _________________</w:t>
      </w:r>
    </w:p>
    <w:p w14:paraId="4CA73467" w14:textId="5044B5D5" w:rsidR="00F60A28" w:rsidRPr="00154E6B" w:rsidRDefault="00F60A28" w:rsidP="00825453">
      <w:pPr>
        <w:pStyle w:val="Textpoznmkypodiarou"/>
        <w:keepNext/>
        <w:keepLines/>
        <w:tabs>
          <w:tab w:val="left" w:pos="1418"/>
          <w:tab w:val="right" w:pos="8280"/>
        </w:tabs>
        <w:rPr>
          <w:sz w:val="18"/>
          <w:szCs w:val="18"/>
          <w:lang w:val="de-DE"/>
        </w:rPr>
      </w:pPr>
      <w:r w:rsidRPr="00154E6B">
        <w:rPr>
          <w:sz w:val="18"/>
          <w:szCs w:val="18"/>
          <w:lang w:val="de-DE"/>
        </w:rPr>
        <w:t xml:space="preserve">                                      </w:t>
      </w:r>
      <w:r w:rsidRPr="00154E6B">
        <w:rPr>
          <w:i/>
          <w:sz w:val="14"/>
          <w:szCs w:val="14"/>
          <w:lang w:val="de-DE"/>
        </w:rPr>
        <w:t>(</w:t>
      </w:r>
      <w:bookmarkStart w:id="2" w:name="_Hlk66047504"/>
      <w:r w:rsidR="00825453" w:rsidRPr="00154E6B">
        <w:rPr>
          <w:i/>
          <w:sz w:val="14"/>
          <w:szCs w:val="14"/>
          <w:lang w:val="de-DE"/>
        </w:rPr>
        <w:t>füllt die Sozialversicherungsanstalt aus</w:t>
      </w:r>
      <w:bookmarkEnd w:id="2"/>
      <w:r w:rsidRPr="00154E6B">
        <w:rPr>
          <w:i/>
          <w:sz w:val="14"/>
          <w:szCs w:val="14"/>
          <w:lang w:val="de-DE"/>
        </w:rPr>
        <w:t>)</w:t>
      </w:r>
    </w:p>
    <w:p w14:paraId="459221DE" w14:textId="77777777" w:rsidR="009D0467" w:rsidRPr="00154E6B" w:rsidRDefault="009D0467">
      <w:pPr>
        <w:keepNext/>
        <w:keepLines/>
        <w:tabs>
          <w:tab w:val="right" w:pos="8280"/>
        </w:tabs>
        <w:rPr>
          <w:lang w:val="de-DE"/>
        </w:rPr>
      </w:pPr>
    </w:p>
    <w:p w14:paraId="122A224F" w14:textId="77777777" w:rsidR="00F65793" w:rsidRPr="00154E6B" w:rsidRDefault="00F65793">
      <w:pPr>
        <w:keepNext/>
        <w:keepLines/>
        <w:tabs>
          <w:tab w:val="right" w:pos="8280"/>
        </w:tabs>
        <w:rPr>
          <w:lang w:val="de-DE"/>
        </w:rPr>
      </w:pPr>
    </w:p>
    <w:p w14:paraId="7572F04F" w14:textId="2058F1BC" w:rsidR="009D0467" w:rsidRPr="00154E6B" w:rsidRDefault="00825453" w:rsidP="00971A12">
      <w:pPr>
        <w:pStyle w:val="Popis"/>
        <w:jc w:val="center"/>
        <w:rPr>
          <w:b/>
          <w:szCs w:val="24"/>
          <w:lang w:val="de-DE"/>
        </w:rPr>
      </w:pPr>
      <w:r w:rsidRPr="00154E6B">
        <w:rPr>
          <w:b/>
          <w:szCs w:val="24"/>
          <w:lang w:val="de-DE"/>
        </w:rPr>
        <w:t>Antrag zur Neubewertung der Unfallrente infolge der Änderung de</w:t>
      </w:r>
      <w:r w:rsidR="00154E6B" w:rsidRPr="00154E6B">
        <w:rPr>
          <w:b/>
          <w:szCs w:val="24"/>
          <w:lang w:val="de-DE"/>
        </w:rPr>
        <w:t>r</w:t>
      </w:r>
      <w:r w:rsidRPr="00154E6B">
        <w:rPr>
          <w:b/>
          <w:szCs w:val="24"/>
          <w:lang w:val="de-DE"/>
        </w:rPr>
        <w:t xml:space="preserve"> </w:t>
      </w:r>
      <w:r w:rsidR="00154E6B" w:rsidRPr="00154E6B">
        <w:rPr>
          <w:b/>
          <w:szCs w:val="24"/>
          <w:lang w:val="de-DE"/>
        </w:rPr>
        <w:t>Arbeitsunfähigkeit</w:t>
      </w:r>
      <w:r w:rsidR="00154E6B">
        <w:rPr>
          <w:b/>
          <w:szCs w:val="24"/>
          <w:lang w:val="de-DE"/>
        </w:rPr>
        <w:t>s</w:t>
      </w:r>
      <w:r w:rsidR="00154E6B" w:rsidRPr="00154E6B">
        <w:rPr>
          <w:b/>
          <w:szCs w:val="24"/>
          <w:lang w:val="de-DE"/>
        </w:rPr>
        <w:t>senkung</w:t>
      </w:r>
    </w:p>
    <w:p w14:paraId="557A0F11" w14:textId="3796145D" w:rsidR="006C3A02" w:rsidRPr="00154E6B" w:rsidRDefault="009D0467" w:rsidP="006C3A02">
      <w:pPr>
        <w:jc w:val="center"/>
        <w:rPr>
          <w:b/>
          <w:sz w:val="18"/>
          <w:szCs w:val="18"/>
          <w:lang w:val="de-DE"/>
        </w:rPr>
      </w:pPr>
      <w:r w:rsidRPr="00154E6B">
        <w:rPr>
          <w:b/>
          <w:sz w:val="18"/>
          <w:szCs w:val="18"/>
          <w:lang w:val="de-DE"/>
        </w:rPr>
        <w:t>(§ 8</w:t>
      </w:r>
      <w:r w:rsidR="00180994" w:rsidRPr="00154E6B">
        <w:rPr>
          <w:b/>
          <w:sz w:val="18"/>
          <w:szCs w:val="18"/>
          <w:lang w:val="de-DE"/>
        </w:rPr>
        <w:t xml:space="preserve">9 </w:t>
      </w:r>
      <w:r w:rsidR="00154E6B" w:rsidRPr="00154E6B">
        <w:rPr>
          <w:b/>
          <w:sz w:val="18"/>
          <w:szCs w:val="18"/>
          <w:lang w:val="de-DE"/>
        </w:rPr>
        <w:t>Abs</w:t>
      </w:r>
      <w:r w:rsidR="00180994" w:rsidRPr="00154E6B">
        <w:rPr>
          <w:b/>
          <w:sz w:val="18"/>
          <w:szCs w:val="18"/>
          <w:lang w:val="de-DE"/>
        </w:rPr>
        <w:t>. 4</w:t>
      </w:r>
      <w:r w:rsidRPr="00154E6B">
        <w:rPr>
          <w:b/>
          <w:sz w:val="18"/>
          <w:szCs w:val="18"/>
          <w:lang w:val="de-DE"/>
        </w:rPr>
        <w:t xml:space="preserve"> </w:t>
      </w:r>
      <w:r w:rsidR="00154E6B" w:rsidRPr="00154E6B">
        <w:rPr>
          <w:b/>
          <w:sz w:val="18"/>
          <w:szCs w:val="18"/>
          <w:lang w:val="de-DE"/>
        </w:rPr>
        <w:t>Gesetz</w:t>
      </w:r>
      <w:r w:rsidRPr="00154E6B">
        <w:rPr>
          <w:b/>
          <w:sz w:val="18"/>
          <w:szCs w:val="18"/>
          <w:lang w:val="de-DE"/>
        </w:rPr>
        <w:t xml:space="preserve"> </w:t>
      </w:r>
      <w:r w:rsidR="00154E6B" w:rsidRPr="00154E6B">
        <w:rPr>
          <w:b/>
          <w:sz w:val="18"/>
          <w:szCs w:val="18"/>
          <w:lang w:val="de-DE"/>
        </w:rPr>
        <w:t>Nr.</w:t>
      </w:r>
      <w:r w:rsidRPr="00154E6B">
        <w:rPr>
          <w:b/>
          <w:sz w:val="18"/>
          <w:szCs w:val="18"/>
          <w:lang w:val="de-DE"/>
        </w:rPr>
        <w:t xml:space="preserve"> 461/2003 </w:t>
      </w:r>
      <w:r w:rsidR="00154E6B" w:rsidRPr="00154E6B">
        <w:rPr>
          <w:b/>
          <w:sz w:val="18"/>
          <w:szCs w:val="18"/>
          <w:lang w:val="de-DE"/>
        </w:rPr>
        <w:t>der Gesetzsammlung über die Sozialversicherung</w:t>
      </w:r>
      <w:r w:rsidRPr="00154E6B">
        <w:rPr>
          <w:b/>
          <w:sz w:val="18"/>
          <w:szCs w:val="18"/>
          <w:lang w:val="de-DE"/>
        </w:rPr>
        <w:t>)</w:t>
      </w:r>
    </w:p>
    <w:p w14:paraId="46A0EF7E" w14:textId="77777777" w:rsidR="00F60A28" w:rsidRPr="00154E6B" w:rsidRDefault="00F60A28" w:rsidP="006C3A02">
      <w:pPr>
        <w:jc w:val="center"/>
        <w:rPr>
          <w:b/>
          <w:sz w:val="18"/>
          <w:szCs w:val="18"/>
          <w:lang w:val="de-DE"/>
        </w:rPr>
      </w:pPr>
    </w:p>
    <w:p w14:paraId="27109954" w14:textId="03988058" w:rsidR="00D71249" w:rsidRPr="00154E6B" w:rsidRDefault="00154E6B" w:rsidP="00D71249">
      <w:pPr>
        <w:rPr>
          <w:sz w:val="18"/>
          <w:szCs w:val="18"/>
          <w:lang w:val="de-DE"/>
        </w:rPr>
      </w:pPr>
      <w:bookmarkStart w:id="3" w:name="_Hlk66047621"/>
      <w:r w:rsidRPr="00A917C7">
        <w:rPr>
          <w:b/>
          <w:sz w:val="18"/>
          <w:szCs w:val="18"/>
          <w:lang w:val="de-DE"/>
        </w:rPr>
        <w:t xml:space="preserve">Arbeitsunfall (PÚ) </w:t>
      </w:r>
      <w:proofErr w:type="gramStart"/>
      <w:r w:rsidRPr="00A917C7">
        <w:rPr>
          <w:b/>
          <w:sz w:val="18"/>
          <w:szCs w:val="18"/>
          <w:lang w:val="de-DE"/>
        </w:rPr>
        <w:t>vom</w:t>
      </w:r>
      <w:bookmarkEnd w:id="3"/>
      <w:r w:rsidR="00D71249" w:rsidRPr="00154E6B">
        <w:rPr>
          <w:b/>
          <w:sz w:val="18"/>
          <w:szCs w:val="18"/>
          <w:lang w:val="de-DE"/>
        </w:rPr>
        <w:t xml:space="preserve"> </w:t>
      </w:r>
      <w:r w:rsidR="00D71249" w:rsidRPr="00154E6B">
        <w:rPr>
          <w:sz w:val="18"/>
          <w:szCs w:val="18"/>
          <w:lang w:val="de-DE"/>
        </w:rPr>
        <w:t xml:space="preserve"> _</w:t>
      </w:r>
      <w:proofErr w:type="gramEnd"/>
      <w:r w:rsidR="00D71249" w:rsidRPr="00154E6B">
        <w:rPr>
          <w:sz w:val="18"/>
          <w:szCs w:val="18"/>
          <w:lang w:val="de-DE"/>
        </w:rPr>
        <w:t xml:space="preserve">___________                  </w:t>
      </w:r>
      <w:bookmarkStart w:id="4" w:name="_Hlk66047633"/>
      <w:r w:rsidRPr="00A917C7">
        <w:rPr>
          <w:b/>
          <w:sz w:val="18"/>
          <w:szCs w:val="18"/>
          <w:lang w:val="de-DE"/>
        </w:rPr>
        <w:t>Berufskrankheit (</w:t>
      </w:r>
      <w:proofErr w:type="spellStart"/>
      <w:r w:rsidRPr="00A917C7">
        <w:rPr>
          <w:b/>
          <w:sz w:val="18"/>
          <w:szCs w:val="18"/>
          <w:lang w:val="de-DE"/>
        </w:rPr>
        <w:t>ChzP</w:t>
      </w:r>
      <w:proofErr w:type="spellEnd"/>
      <w:r w:rsidRPr="00A917C7">
        <w:rPr>
          <w:b/>
          <w:sz w:val="18"/>
          <w:szCs w:val="18"/>
          <w:lang w:val="de-DE"/>
        </w:rPr>
        <w:t>) festgestellt am</w:t>
      </w:r>
      <w:bookmarkEnd w:id="4"/>
      <w:r w:rsidR="00D71249" w:rsidRPr="00154E6B">
        <w:rPr>
          <w:sz w:val="18"/>
          <w:szCs w:val="18"/>
          <w:lang w:val="de-DE"/>
        </w:rPr>
        <w:t xml:space="preserve"> _____________</w:t>
      </w:r>
    </w:p>
    <w:p w14:paraId="42D6FC37" w14:textId="77777777" w:rsidR="00F60A28" w:rsidRPr="00154E6B" w:rsidRDefault="00F60A28" w:rsidP="00F60A28">
      <w:pPr>
        <w:rPr>
          <w:b/>
          <w:sz w:val="16"/>
          <w:szCs w:val="16"/>
          <w:lang w:val="de-DE"/>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453"/>
        <w:gridCol w:w="3440"/>
        <w:gridCol w:w="2146"/>
        <w:gridCol w:w="2397"/>
      </w:tblGrid>
      <w:tr w:rsidR="009D0467" w:rsidRPr="00154E6B" w14:paraId="3C3235A4" w14:textId="77777777" w:rsidTr="00154E6B">
        <w:trPr>
          <w:gridAfter w:val="3"/>
          <w:wAfter w:w="7983" w:type="dxa"/>
          <w:trHeight w:val="219"/>
        </w:trPr>
        <w:tc>
          <w:tcPr>
            <w:tcW w:w="527" w:type="dxa"/>
            <w:tcBorders>
              <w:bottom w:val="single" w:sz="4" w:space="0" w:color="auto"/>
            </w:tcBorders>
          </w:tcPr>
          <w:p w14:paraId="4C969582" w14:textId="77777777" w:rsidR="009D0467" w:rsidRPr="00154E6B" w:rsidRDefault="009D0467">
            <w:pPr>
              <w:rPr>
                <w:b/>
                <w:lang w:val="de-DE"/>
              </w:rPr>
            </w:pPr>
            <w:r w:rsidRPr="00154E6B">
              <w:rPr>
                <w:b/>
                <w:lang w:val="de-DE"/>
              </w:rPr>
              <w:t>1.</w:t>
            </w:r>
          </w:p>
        </w:tc>
        <w:tc>
          <w:tcPr>
            <w:tcW w:w="1453" w:type="dxa"/>
            <w:tcBorders>
              <w:top w:val="nil"/>
              <w:bottom w:val="nil"/>
              <w:right w:val="nil"/>
            </w:tcBorders>
            <w:vAlign w:val="bottom"/>
          </w:tcPr>
          <w:p w14:paraId="47F279A9" w14:textId="0319AED7" w:rsidR="009D0467" w:rsidRPr="00154E6B" w:rsidRDefault="00154E6B">
            <w:pPr>
              <w:rPr>
                <w:b/>
                <w:lang w:val="de-DE"/>
              </w:rPr>
            </w:pPr>
            <w:r w:rsidRPr="00A917C7">
              <w:rPr>
                <w:b/>
                <w:lang w:val="de-DE"/>
              </w:rPr>
              <w:t>Antragsteller</w:t>
            </w:r>
          </w:p>
        </w:tc>
      </w:tr>
      <w:tr w:rsidR="00165ED2" w:rsidRPr="00154E6B" w14:paraId="29276752"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6D40A7F9" w14:textId="77777777" w:rsidR="00165ED2" w:rsidRPr="00154E6B" w:rsidRDefault="00165ED2">
            <w:pPr>
              <w:rPr>
                <w:lang w:val="de-DE"/>
              </w:rPr>
            </w:pPr>
            <w:r w:rsidRPr="00154E6B">
              <w:rPr>
                <w:lang w:val="de-DE"/>
              </w:rPr>
              <w:t>1.1</w:t>
            </w:r>
          </w:p>
        </w:tc>
        <w:tc>
          <w:tcPr>
            <w:tcW w:w="4893" w:type="dxa"/>
            <w:gridSpan w:val="2"/>
            <w:tcBorders>
              <w:top w:val="single" w:sz="4" w:space="0" w:color="auto"/>
              <w:left w:val="single" w:sz="4" w:space="0" w:color="auto"/>
              <w:right w:val="single" w:sz="4" w:space="0" w:color="auto"/>
            </w:tcBorders>
          </w:tcPr>
          <w:p w14:paraId="6478DBAA" w14:textId="7E40838E" w:rsidR="00165ED2" w:rsidRPr="00154E6B" w:rsidRDefault="00154E6B">
            <w:pPr>
              <w:rPr>
                <w:lang w:val="de-DE"/>
              </w:rPr>
            </w:pPr>
            <w:r w:rsidRPr="00A917C7">
              <w:rPr>
                <w:lang w:val="de-DE"/>
              </w:rPr>
              <w:t>Name, Vorname, Titel</w:t>
            </w:r>
          </w:p>
        </w:tc>
        <w:tc>
          <w:tcPr>
            <w:tcW w:w="2146" w:type="dxa"/>
            <w:tcBorders>
              <w:top w:val="single" w:sz="4" w:space="0" w:color="auto"/>
              <w:left w:val="single" w:sz="4" w:space="0" w:color="auto"/>
              <w:right w:val="single" w:sz="4" w:space="0" w:color="auto"/>
            </w:tcBorders>
          </w:tcPr>
          <w:p w14:paraId="0B8FEB4B" w14:textId="1A779D8A" w:rsidR="00165ED2" w:rsidRPr="00154E6B" w:rsidRDefault="00154E6B">
            <w:pPr>
              <w:rPr>
                <w:lang w:val="de-DE"/>
              </w:rPr>
            </w:pPr>
            <w:r w:rsidRPr="00A917C7">
              <w:rPr>
                <w:lang w:val="de-DE"/>
              </w:rPr>
              <w:t>Geburtsname</w:t>
            </w:r>
          </w:p>
        </w:tc>
        <w:tc>
          <w:tcPr>
            <w:tcW w:w="2397" w:type="dxa"/>
            <w:tcBorders>
              <w:top w:val="single" w:sz="4" w:space="0" w:color="auto"/>
              <w:left w:val="single" w:sz="4" w:space="0" w:color="auto"/>
              <w:right w:val="single" w:sz="4" w:space="0" w:color="auto"/>
            </w:tcBorders>
          </w:tcPr>
          <w:p w14:paraId="2B424A41" w14:textId="6742AA01" w:rsidR="00165ED2" w:rsidRPr="00154E6B" w:rsidRDefault="00165ED2">
            <w:pPr>
              <w:rPr>
                <w:lang w:val="de-DE"/>
              </w:rPr>
            </w:pPr>
            <w:r w:rsidRPr="00154E6B">
              <w:rPr>
                <w:lang w:val="de-DE"/>
              </w:rPr>
              <w:t>Telefonkontakt</w:t>
            </w:r>
          </w:p>
        </w:tc>
      </w:tr>
      <w:tr w:rsidR="0010399E" w:rsidRPr="00154E6B" w14:paraId="044B15C8"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7" w:type="dxa"/>
            <w:tcBorders>
              <w:left w:val="single" w:sz="4" w:space="0" w:color="auto"/>
              <w:bottom w:val="single" w:sz="4" w:space="0" w:color="auto"/>
              <w:right w:val="single" w:sz="4" w:space="0" w:color="auto"/>
            </w:tcBorders>
          </w:tcPr>
          <w:p w14:paraId="67B3881B" w14:textId="77777777" w:rsidR="0010399E" w:rsidRPr="00154E6B" w:rsidRDefault="0010399E">
            <w:pPr>
              <w:rPr>
                <w:lang w:val="de-DE"/>
              </w:rPr>
            </w:pPr>
          </w:p>
        </w:tc>
        <w:tc>
          <w:tcPr>
            <w:tcW w:w="4893" w:type="dxa"/>
            <w:gridSpan w:val="2"/>
            <w:tcBorders>
              <w:left w:val="single" w:sz="4" w:space="0" w:color="auto"/>
              <w:right w:val="single" w:sz="4" w:space="0" w:color="auto"/>
            </w:tcBorders>
          </w:tcPr>
          <w:p w14:paraId="6D797369" w14:textId="77777777" w:rsidR="0010399E" w:rsidRPr="00154E6B" w:rsidRDefault="0010399E">
            <w:pPr>
              <w:rPr>
                <w:lang w:val="de-DE"/>
              </w:rPr>
            </w:pPr>
          </w:p>
        </w:tc>
        <w:tc>
          <w:tcPr>
            <w:tcW w:w="2146" w:type="dxa"/>
            <w:tcBorders>
              <w:left w:val="single" w:sz="4" w:space="0" w:color="auto"/>
              <w:bottom w:val="single" w:sz="4" w:space="0" w:color="auto"/>
              <w:right w:val="single" w:sz="4" w:space="0" w:color="auto"/>
            </w:tcBorders>
          </w:tcPr>
          <w:p w14:paraId="674D69CB" w14:textId="77777777" w:rsidR="0010399E" w:rsidRPr="00154E6B" w:rsidRDefault="0010399E">
            <w:pPr>
              <w:rPr>
                <w:lang w:val="de-DE"/>
              </w:rPr>
            </w:pPr>
          </w:p>
        </w:tc>
        <w:tc>
          <w:tcPr>
            <w:tcW w:w="2397" w:type="dxa"/>
            <w:tcBorders>
              <w:bottom w:val="single" w:sz="4" w:space="0" w:color="auto"/>
              <w:right w:val="single" w:sz="4" w:space="0" w:color="auto"/>
            </w:tcBorders>
          </w:tcPr>
          <w:p w14:paraId="1FE08B42" w14:textId="77777777" w:rsidR="0010399E" w:rsidRPr="00154E6B" w:rsidRDefault="0010399E">
            <w:pPr>
              <w:rPr>
                <w:lang w:val="de-DE"/>
              </w:rPr>
            </w:pPr>
          </w:p>
        </w:tc>
      </w:tr>
      <w:tr w:rsidR="009A7FD3" w:rsidRPr="00154E6B" w14:paraId="269C943D"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4F8F52FA" w14:textId="77777777" w:rsidR="009A7FD3" w:rsidRPr="00154E6B" w:rsidRDefault="009A7FD3">
            <w:pPr>
              <w:rPr>
                <w:lang w:val="de-DE"/>
              </w:rPr>
            </w:pPr>
            <w:r w:rsidRPr="00154E6B">
              <w:rPr>
                <w:lang w:val="de-DE"/>
              </w:rPr>
              <w:t>1.2</w:t>
            </w:r>
          </w:p>
        </w:tc>
        <w:tc>
          <w:tcPr>
            <w:tcW w:w="4893" w:type="dxa"/>
            <w:gridSpan w:val="2"/>
            <w:tcBorders>
              <w:top w:val="single" w:sz="4" w:space="0" w:color="auto"/>
              <w:left w:val="single" w:sz="4" w:space="0" w:color="auto"/>
              <w:right w:val="single" w:sz="4" w:space="0" w:color="auto"/>
            </w:tcBorders>
          </w:tcPr>
          <w:p w14:paraId="486F18F0" w14:textId="6ED16C5E" w:rsidR="009A7FD3" w:rsidRPr="00154E6B" w:rsidRDefault="00154E6B">
            <w:pPr>
              <w:rPr>
                <w:lang w:val="de-DE"/>
              </w:rPr>
            </w:pPr>
            <w:r w:rsidRPr="00A917C7">
              <w:rPr>
                <w:lang w:val="de-DE"/>
              </w:rPr>
              <w:t>Geburtsnummer</w:t>
            </w:r>
          </w:p>
        </w:tc>
        <w:tc>
          <w:tcPr>
            <w:tcW w:w="4543" w:type="dxa"/>
            <w:gridSpan w:val="2"/>
            <w:tcBorders>
              <w:top w:val="single" w:sz="4" w:space="0" w:color="auto"/>
              <w:left w:val="single" w:sz="4" w:space="0" w:color="auto"/>
              <w:right w:val="single" w:sz="4" w:space="0" w:color="auto"/>
            </w:tcBorders>
          </w:tcPr>
          <w:p w14:paraId="0482BD15" w14:textId="624D187E" w:rsidR="009A7FD3" w:rsidRPr="00154E6B" w:rsidRDefault="00154E6B">
            <w:pPr>
              <w:rPr>
                <w:lang w:val="de-DE"/>
              </w:rPr>
            </w:pPr>
            <w:r w:rsidRPr="00A917C7">
              <w:rPr>
                <w:lang w:val="de-DE"/>
              </w:rPr>
              <w:t>Staatsangehörigkeit</w:t>
            </w:r>
          </w:p>
        </w:tc>
      </w:tr>
      <w:tr w:rsidR="009A7FD3" w:rsidRPr="00154E6B" w14:paraId="45D17B6F"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bottom w:val="single" w:sz="4" w:space="0" w:color="auto"/>
              <w:right w:val="single" w:sz="4" w:space="0" w:color="auto"/>
            </w:tcBorders>
          </w:tcPr>
          <w:p w14:paraId="5FEFB82F" w14:textId="77777777" w:rsidR="009A7FD3" w:rsidRPr="00154E6B" w:rsidRDefault="009A7FD3">
            <w:pPr>
              <w:rPr>
                <w:lang w:val="de-DE"/>
              </w:rPr>
            </w:pPr>
          </w:p>
        </w:tc>
        <w:tc>
          <w:tcPr>
            <w:tcW w:w="4893" w:type="dxa"/>
            <w:gridSpan w:val="2"/>
            <w:tcBorders>
              <w:left w:val="single" w:sz="4" w:space="0" w:color="auto"/>
              <w:bottom w:val="single" w:sz="4" w:space="0" w:color="auto"/>
              <w:right w:val="single" w:sz="4" w:space="0" w:color="auto"/>
            </w:tcBorders>
          </w:tcPr>
          <w:p w14:paraId="0A79BC9E" w14:textId="77777777" w:rsidR="009A7FD3" w:rsidRPr="00154E6B" w:rsidRDefault="009A7FD3">
            <w:pPr>
              <w:rPr>
                <w:lang w:val="de-DE"/>
              </w:rPr>
            </w:pPr>
          </w:p>
        </w:tc>
        <w:tc>
          <w:tcPr>
            <w:tcW w:w="4543" w:type="dxa"/>
            <w:gridSpan w:val="2"/>
            <w:tcBorders>
              <w:left w:val="single" w:sz="4" w:space="0" w:color="auto"/>
              <w:bottom w:val="single" w:sz="4" w:space="0" w:color="auto"/>
              <w:right w:val="single" w:sz="4" w:space="0" w:color="auto"/>
            </w:tcBorders>
          </w:tcPr>
          <w:p w14:paraId="3B5EFB0A" w14:textId="77777777" w:rsidR="009A7FD3" w:rsidRPr="00154E6B" w:rsidRDefault="009A7FD3">
            <w:pPr>
              <w:rPr>
                <w:lang w:val="de-DE"/>
              </w:rPr>
            </w:pPr>
          </w:p>
        </w:tc>
      </w:tr>
      <w:tr w:rsidR="00165ED2" w:rsidRPr="00154E6B" w14:paraId="4FBFEAAE"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top w:val="single" w:sz="4" w:space="0" w:color="auto"/>
              <w:left w:val="single" w:sz="4" w:space="0" w:color="auto"/>
              <w:right w:val="single" w:sz="4" w:space="0" w:color="auto"/>
            </w:tcBorders>
          </w:tcPr>
          <w:p w14:paraId="10793223" w14:textId="77777777" w:rsidR="00165ED2" w:rsidRPr="00154E6B" w:rsidRDefault="00165ED2">
            <w:pPr>
              <w:rPr>
                <w:lang w:val="de-DE"/>
              </w:rPr>
            </w:pPr>
            <w:r w:rsidRPr="00154E6B">
              <w:rPr>
                <w:lang w:val="de-DE"/>
              </w:rPr>
              <w:t>1.3</w:t>
            </w:r>
          </w:p>
        </w:tc>
        <w:tc>
          <w:tcPr>
            <w:tcW w:w="9436" w:type="dxa"/>
            <w:gridSpan w:val="4"/>
            <w:tcBorders>
              <w:top w:val="single" w:sz="4" w:space="0" w:color="auto"/>
              <w:left w:val="single" w:sz="4" w:space="0" w:color="auto"/>
              <w:right w:val="single" w:sz="4" w:space="0" w:color="auto"/>
            </w:tcBorders>
          </w:tcPr>
          <w:p w14:paraId="14850FE8" w14:textId="7C65B0D1" w:rsidR="00165ED2" w:rsidRPr="00154E6B" w:rsidRDefault="00154E6B">
            <w:pPr>
              <w:rPr>
                <w:lang w:val="de-DE"/>
              </w:rPr>
            </w:pPr>
            <w:r w:rsidRPr="00A917C7">
              <w:rPr>
                <w:lang w:val="de-DE"/>
              </w:rPr>
              <w:t>Dauerwohnort – Straße, Nummer, Gemeinde, PLZ, Bezirk</w:t>
            </w:r>
          </w:p>
        </w:tc>
      </w:tr>
      <w:tr w:rsidR="00165ED2" w:rsidRPr="00154E6B" w14:paraId="66EE112F"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right w:val="single" w:sz="4" w:space="0" w:color="auto"/>
            </w:tcBorders>
          </w:tcPr>
          <w:p w14:paraId="109B0648" w14:textId="77777777" w:rsidR="00165ED2" w:rsidRPr="00154E6B" w:rsidRDefault="00165ED2">
            <w:pPr>
              <w:rPr>
                <w:lang w:val="de-DE"/>
              </w:rPr>
            </w:pPr>
          </w:p>
        </w:tc>
        <w:tc>
          <w:tcPr>
            <w:tcW w:w="9436" w:type="dxa"/>
            <w:gridSpan w:val="4"/>
            <w:tcBorders>
              <w:left w:val="single" w:sz="4" w:space="0" w:color="auto"/>
              <w:right w:val="single" w:sz="4" w:space="0" w:color="auto"/>
            </w:tcBorders>
          </w:tcPr>
          <w:p w14:paraId="264CAF4E" w14:textId="77777777" w:rsidR="00165ED2" w:rsidRPr="00154E6B" w:rsidRDefault="00165ED2">
            <w:pPr>
              <w:rPr>
                <w:lang w:val="de-DE"/>
              </w:rPr>
            </w:pPr>
          </w:p>
        </w:tc>
      </w:tr>
      <w:tr w:rsidR="00165ED2" w:rsidRPr="00154E6B" w14:paraId="7803D509"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7" w:type="dxa"/>
            <w:tcBorders>
              <w:left w:val="single" w:sz="4" w:space="0" w:color="auto"/>
              <w:right w:val="single" w:sz="4" w:space="0" w:color="auto"/>
            </w:tcBorders>
          </w:tcPr>
          <w:p w14:paraId="56162DB6" w14:textId="77777777" w:rsidR="00165ED2" w:rsidRPr="00154E6B" w:rsidRDefault="00165ED2">
            <w:pPr>
              <w:rPr>
                <w:lang w:val="de-DE"/>
              </w:rPr>
            </w:pPr>
          </w:p>
        </w:tc>
        <w:tc>
          <w:tcPr>
            <w:tcW w:w="9436" w:type="dxa"/>
            <w:gridSpan w:val="4"/>
            <w:tcBorders>
              <w:left w:val="single" w:sz="4" w:space="0" w:color="auto"/>
              <w:right w:val="single" w:sz="4" w:space="0" w:color="auto"/>
            </w:tcBorders>
          </w:tcPr>
          <w:p w14:paraId="2BE47FB4" w14:textId="5B406A6E" w:rsidR="00165ED2" w:rsidRPr="00154E6B" w:rsidRDefault="00154E6B">
            <w:pPr>
              <w:rPr>
                <w:lang w:val="de-DE"/>
              </w:rPr>
            </w:pPr>
            <w:r w:rsidRPr="00A917C7">
              <w:rPr>
                <w:lang w:val="de-DE"/>
              </w:rPr>
              <w:t>Temporärer Wohnort – Straße, Nummer, Gemeinde, PLZ, Bezirk</w:t>
            </w:r>
          </w:p>
        </w:tc>
      </w:tr>
      <w:tr w:rsidR="00165ED2" w:rsidRPr="00154E6B" w14:paraId="483438CC"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27" w:type="dxa"/>
            <w:tcBorders>
              <w:left w:val="single" w:sz="4" w:space="0" w:color="auto"/>
              <w:bottom w:val="single" w:sz="4" w:space="0" w:color="auto"/>
              <w:right w:val="single" w:sz="4" w:space="0" w:color="auto"/>
            </w:tcBorders>
          </w:tcPr>
          <w:p w14:paraId="4610A066" w14:textId="77777777" w:rsidR="00165ED2" w:rsidRPr="00154E6B" w:rsidRDefault="00165ED2">
            <w:pPr>
              <w:rPr>
                <w:lang w:val="de-DE"/>
              </w:rPr>
            </w:pPr>
          </w:p>
        </w:tc>
        <w:tc>
          <w:tcPr>
            <w:tcW w:w="9436" w:type="dxa"/>
            <w:gridSpan w:val="4"/>
            <w:tcBorders>
              <w:left w:val="single" w:sz="4" w:space="0" w:color="auto"/>
              <w:bottom w:val="single" w:sz="4" w:space="0" w:color="auto"/>
              <w:right w:val="single" w:sz="4" w:space="0" w:color="auto"/>
            </w:tcBorders>
          </w:tcPr>
          <w:p w14:paraId="06E632B7" w14:textId="77777777" w:rsidR="00165ED2" w:rsidRPr="00154E6B" w:rsidRDefault="00165ED2">
            <w:pPr>
              <w:rPr>
                <w:lang w:val="de-DE"/>
              </w:rPr>
            </w:pPr>
          </w:p>
        </w:tc>
      </w:tr>
      <w:tr w:rsidR="00F8051A" w:rsidRPr="00154E6B" w14:paraId="629F436A"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1"/>
        </w:trPr>
        <w:tc>
          <w:tcPr>
            <w:tcW w:w="527" w:type="dxa"/>
            <w:tcBorders>
              <w:left w:val="single" w:sz="4" w:space="0" w:color="auto"/>
              <w:bottom w:val="single" w:sz="4" w:space="0" w:color="auto"/>
              <w:right w:val="single" w:sz="4" w:space="0" w:color="auto"/>
            </w:tcBorders>
          </w:tcPr>
          <w:p w14:paraId="60059B4A" w14:textId="573E01B4" w:rsidR="00F8051A" w:rsidRPr="00154E6B" w:rsidRDefault="00F8051A">
            <w:pPr>
              <w:rPr>
                <w:lang w:val="de-DE"/>
              </w:rPr>
            </w:pPr>
            <w:r w:rsidRPr="00154E6B">
              <w:rPr>
                <w:lang w:val="de-DE"/>
              </w:rPr>
              <w:t>1.</w:t>
            </w:r>
            <w:r w:rsidR="00211D19" w:rsidRPr="00154E6B">
              <w:rPr>
                <w:lang w:val="de-DE"/>
              </w:rPr>
              <w:t>4</w:t>
            </w:r>
          </w:p>
        </w:tc>
        <w:tc>
          <w:tcPr>
            <w:tcW w:w="9436" w:type="dxa"/>
            <w:gridSpan w:val="4"/>
            <w:tcBorders>
              <w:left w:val="single" w:sz="4" w:space="0" w:color="auto"/>
              <w:bottom w:val="single" w:sz="4" w:space="0" w:color="auto"/>
              <w:right w:val="single" w:sz="4" w:space="0" w:color="auto"/>
            </w:tcBorders>
          </w:tcPr>
          <w:p w14:paraId="52235F1E" w14:textId="54161BFD" w:rsidR="00F8051A" w:rsidRPr="00154E6B" w:rsidRDefault="00154E6B" w:rsidP="00773F6D">
            <w:pPr>
              <w:spacing w:before="60"/>
              <w:rPr>
                <w:lang w:val="de-DE"/>
              </w:rPr>
            </w:pPr>
            <w:r w:rsidRPr="00A917C7">
              <w:rPr>
                <w:lang w:val="de-DE"/>
              </w:rPr>
              <w:t>Rentenbezug</w:t>
            </w:r>
            <w:r w:rsidR="00F8051A" w:rsidRPr="00154E6B">
              <w:rPr>
                <w:lang w:val="de-DE"/>
              </w:rPr>
              <w:t xml:space="preserve">:        </w:t>
            </w:r>
            <w:r w:rsidRPr="00A917C7">
              <w:rPr>
                <w:lang w:val="de-DE"/>
              </w:rPr>
              <w:t>Invalidenrente</w:t>
            </w:r>
            <w:r w:rsidR="00F8051A" w:rsidRPr="00154E6B">
              <w:rPr>
                <w:lang w:val="de-DE"/>
              </w:rPr>
              <w:t xml:space="preserve"> </w:t>
            </w:r>
            <w:bookmarkStart w:id="5" w:name="Začiarkov4"/>
            <w:r w:rsidR="00F8051A" w:rsidRPr="00154E6B">
              <w:rPr>
                <w:lang w:val="de-DE"/>
              </w:rPr>
              <w:t xml:space="preserve">  </w:t>
            </w:r>
            <w:r w:rsidR="00F8051A" w:rsidRPr="00154E6B">
              <w:rPr>
                <w:lang w:val="de-DE"/>
              </w:rPr>
              <w:fldChar w:fldCharType="begin">
                <w:ffData>
                  <w:name w:val="Začiarkov4"/>
                  <w:enabled/>
                  <w:calcOnExit w:val="0"/>
                  <w:checkBox>
                    <w:sizeAuto/>
                    <w:default w:val="0"/>
                  </w:checkBox>
                </w:ffData>
              </w:fldChar>
            </w:r>
            <w:r w:rsidR="00F8051A" w:rsidRPr="00154E6B">
              <w:rPr>
                <w:lang w:val="de-DE"/>
              </w:rPr>
              <w:instrText xml:space="preserve"> FORMCHECKBOX </w:instrText>
            </w:r>
            <w:r w:rsidR="007A61EE">
              <w:rPr>
                <w:lang w:val="de-DE"/>
              </w:rPr>
            </w:r>
            <w:r w:rsidR="007A61EE">
              <w:rPr>
                <w:lang w:val="de-DE"/>
              </w:rPr>
              <w:fldChar w:fldCharType="separate"/>
            </w:r>
            <w:r w:rsidR="00F8051A" w:rsidRPr="00154E6B">
              <w:rPr>
                <w:lang w:val="de-DE"/>
              </w:rPr>
              <w:fldChar w:fldCharType="end"/>
            </w:r>
            <w:bookmarkEnd w:id="5"/>
            <w:r w:rsidR="00F8051A" w:rsidRPr="00154E6B">
              <w:rPr>
                <w:lang w:val="de-DE"/>
              </w:rPr>
              <w:t xml:space="preserve">     </w:t>
            </w:r>
            <w:r w:rsidRPr="00A917C7">
              <w:rPr>
                <w:lang w:val="de-DE"/>
              </w:rPr>
              <w:t>Altersrente</w:t>
            </w:r>
            <w:r w:rsidR="00F8051A" w:rsidRPr="00154E6B">
              <w:rPr>
                <w:lang w:val="de-DE"/>
              </w:rPr>
              <w:t xml:space="preserve">    </w:t>
            </w:r>
            <w:r w:rsidR="00F8051A" w:rsidRPr="00154E6B">
              <w:rPr>
                <w:lang w:val="de-DE"/>
              </w:rPr>
              <w:fldChar w:fldCharType="begin">
                <w:ffData>
                  <w:name w:val="Začiarkov4"/>
                  <w:enabled/>
                  <w:calcOnExit w:val="0"/>
                  <w:checkBox>
                    <w:sizeAuto/>
                    <w:default w:val="0"/>
                  </w:checkBox>
                </w:ffData>
              </w:fldChar>
            </w:r>
            <w:r w:rsidR="00F8051A" w:rsidRPr="00154E6B">
              <w:rPr>
                <w:lang w:val="de-DE"/>
              </w:rPr>
              <w:instrText xml:space="preserve"> FORMCHECKBOX </w:instrText>
            </w:r>
            <w:r w:rsidR="007A61EE">
              <w:rPr>
                <w:lang w:val="de-DE"/>
              </w:rPr>
            </w:r>
            <w:r w:rsidR="007A61EE">
              <w:rPr>
                <w:lang w:val="de-DE"/>
              </w:rPr>
              <w:fldChar w:fldCharType="separate"/>
            </w:r>
            <w:r w:rsidR="00F8051A" w:rsidRPr="00154E6B">
              <w:rPr>
                <w:lang w:val="de-DE"/>
              </w:rPr>
              <w:fldChar w:fldCharType="end"/>
            </w:r>
            <w:r w:rsidR="00F8051A" w:rsidRPr="00154E6B">
              <w:rPr>
                <w:lang w:val="de-DE"/>
              </w:rPr>
              <w:t xml:space="preserve">     </w:t>
            </w:r>
            <w:r w:rsidRPr="00A917C7">
              <w:rPr>
                <w:lang w:val="de-DE"/>
              </w:rPr>
              <w:t>Frühaltersrente</w:t>
            </w:r>
            <w:r w:rsidR="00F8051A" w:rsidRPr="00154E6B">
              <w:rPr>
                <w:lang w:val="de-DE"/>
              </w:rPr>
              <w:t xml:space="preserve">    </w:t>
            </w:r>
            <w:r w:rsidR="00F8051A" w:rsidRPr="00154E6B">
              <w:rPr>
                <w:lang w:val="de-DE"/>
              </w:rPr>
              <w:fldChar w:fldCharType="begin">
                <w:ffData>
                  <w:name w:val="Začiarkov4"/>
                  <w:enabled/>
                  <w:calcOnExit w:val="0"/>
                  <w:checkBox>
                    <w:sizeAuto/>
                    <w:default w:val="0"/>
                  </w:checkBox>
                </w:ffData>
              </w:fldChar>
            </w:r>
            <w:r w:rsidR="00F8051A" w:rsidRPr="00154E6B">
              <w:rPr>
                <w:lang w:val="de-DE"/>
              </w:rPr>
              <w:instrText xml:space="preserve"> FORMCHECKBOX </w:instrText>
            </w:r>
            <w:r w:rsidR="007A61EE">
              <w:rPr>
                <w:lang w:val="de-DE"/>
              </w:rPr>
            </w:r>
            <w:r w:rsidR="007A61EE">
              <w:rPr>
                <w:lang w:val="de-DE"/>
              </w:rPr>
              <w:fldChar w:fldCharType="separate"/>
            </w:r>
            <w:r w:rsidR="00F8051A" w:rsidRPr="00154E6B">
              <w:rPr>
                <w:lang w:val="de-DE"/>
              </w:rPr>
              <w:fldChar w:fldCharType="end"/>
            </w:r>
          </w:p>
          <w:p w14:paraId="3204D7B1" w14:textId="6451DF46" w:rsidR="00F8051A" w:rsidRPr="00154E6B" w:rsidRDefault="00F8051A">
            <w:pPr>
              <w:rPr>
                <w:lang w:val="de-DE"/>
              </w:rPr>
            </w:pPr>
            <w:r w:rsidRPr="00154E6B">
              <w:rPr>
                <w:lang w:val="de-DE"/>
              </w:rPr>
              <w:t xml:space="preserve">                                    </w:t>
            </w:r>
            <w:r w:rsidR="00154E6B" w:rsidRPr="00A917C7">
              <w:rPr>
                <w:lang w:val="de-DE"/>
              </w:rPr>
              <w:t>Witwen-/Witwerrente</w:t>
            </w:r>
            <w:r w:rsidRPr="00154E6B">
              <w:rPr>
                <w:lang w:val="de-DE"/>
              </w:rPr>
              <w:t xml:space="preserve">   </w:t>
            </w:r>
            <w:r w:rsidRPr="00154E6B">
              <w:rPr>
                <w:lang w:val="de-DE"/>
              </w:rPr>
              <w:fldChar w:fldCharType="begin">
                <w:ffData>
                  <w:name w:val="Začiarkov4"/>
                  <w:enabled/>
                  <w:calcOnExit w:val="0"/>
                  <w:checkBox>
                    <w:sizeAuto/>
                    <w:default w:val="0"/>
                  </w:checkBox>
                </w:ffData>
              </w:fldChar>
            </w:r>
            <w:r w:rsidRPr="00154E6B">
              <w:rPr>
                <w:lang w:val="de-DE"/>
              </w:rPr>
              <w:instrText xml:space="preserve"> FORMCHECKBOX </w:instrText>
            </w:r>
            <w:r w:rsidR="007A61EE">
              <w:rPr>
                <w:lang w:val="de-DE"/>
              </w:rPr>
            </w:r>
            <w:r w:rsidR="007A61EE">
              <w:rPr>
                <w:lang w:val="de-DE"/>
              </w:rPr>
              <w:fldChar w:fldCharType="separate"/>
            </w:r>
            <w:r w:rsidRPr="00154E6B">
              <w:rPr>
                <w:lang w:val="de-DE"/>
              </w:rPr>
              <w:fldChar w:fldCharType="end"/>
            </w:r>
            <w:r w:rsidRPr="00154E6B">
              <w:rPr>
                <w:lang w:val="de-DE"/>
              </w:rPr>
              <w:t xml:space="preserve">       </w:t>
            </w:r>
            <w:r w:rsidR="00154E6B" w:rsidRPr="00A917C7">
              <w:rPr>
                <w:lang w:val="de-DE"/>
              </w:rPr>
              <w:t>Waisenrente</w:t>
            </w:r>
            <w:r w:rsidRPr="00154E6B">
              <w:rPr>
                <w:lang w:val="de-DE"/>
              </w:rPr>
              <w:t xml:space="preserve">   </w:t>
            </w:r>
            <w:r w:rsidRPr="00154E6B">
              <w:rPr>
                <w:lang w:val="de-DE"/>
              </w:rPr>
              <w:fldChar w:fldCharType="begin">
                <w:ffData>
                  <w:name w:val="Začiarkov4"/>
                  <w:enabled/>
                  <w:calcOnExit w:val="0"/>
                  <w:checkBox>
                    <w:sizeAuto/>
                    <w:default w:val="0"/>
                  </w:checkBox>
                </w:ffData>
              </w:fldChar>
            </w:r>
            <w:r w:rsidRPr="00154E6B">
              <w:rPr>
                <w:lang w:val="de-DE"/>
              </w:rPr>
              <w:instrText xml:space="preserve"> FORMCHECKBOX </w:instrText>
            </w:r>
            <w:r w:rsidR="007A61EE">
              <w:rPr>
                <w:lang w:val="de-DE"/>
              </w:rPr>
            </w:r>
            <w:r w:rsidR="007A61EE">
              <w:rPr>
                <w:lang w:val="de-DE"/>
              </w:rPr>
              <w:fldChar w:fldCharType="separate"/>
            </w:r>
            <w:r w:rsidRPr="00154E6B">
              <w:rPr>
                <w:lang w:val="de-DE"/>
              </w:rPr>
              <w:fldChar w:fldCharType="end"/>
            </w:r>
          </w:p>
          <w:p w14:paraId="7ED37A50" w14:textId="79047C10" w:rsidR="00F8051A" w:rsidRPr="00154E6B" w:rsidRDefault="00154E6B">
            <w:pPr>
              <w:rPr>
                <w:lang w:val="de-DE"/>
              </w:rPr>
            </w:pPr>
            <w:r>
              <w:rPr>
                <w:lang w:val="de-DE"/>
              </w:rPr>
              <w:t>Die Rente bezogen aus</w:t>
            </w:r>
            <w:r w:rsidRPr="00A917C7">
              <w:rPr>
                <w:lang w:val="de-DE"/>
              </w:rPr>
              <w:t xml:space="preserve"> (</w:t>
            </w:r>
            <w:r>
              <w:rPr>
                <w:lang w:val="de-DE"/>
              </w:rPr>
              <w:t>Land/Länder anführen</w:t>
            </w:r>
            <w:r w:rsidRPr="00A917C7">
              <w:rPr>
                <w:lang w:val="de-DE"/>
              </w:rPr>
              <w:t>):</w:t>
            </w:r>
          </w:p>
          <w:p w14:paraId="1208472D" w14:textId="05D85E3A" w:rsidR="00F8051A" w:rsidRPr="00154E6B" w:rsidRDefault="00154E6B">
            <w:pPr>
              <w:rPr>
                <w:lang w:val="de-DE"/>
              </w:rPr>
            </w:pPr>
            <w:r>
              <w:rPr>
                <w:lang w:val="de-DE"/>
              </w:rPr>
              <w:t>Gestellter Rentenantrag</w:t>
            </w:r>
            <w:r w:rsidRPr="00A917C7">
              <w:rPr>
                <w:lang w:val="de-DE"/>
              </w:rPr>
              <w:t xml:space="preserve"> (</w:t>
            </w:r>
            <w:r>
              <w:rPr>
                <w:lang w:val="de-DE"/>
              </w:rPr>
              <w:t>welche Rente und in welchem Land anführen</w:t>
            </w:r>
            <w:r w:rsidRPr="00A917C7">
              <w:rPr>
                <w:lang w:val="de-DE"/>
              </w:rPr>
              <w:t>):</w:t>
            </w:r>
            <w:r w:rsidR="00F8051A" w:rsidRPr="00154E6B">
              <w:rPr>
                <w:lang w:val="de-DE"/>
              </w:rPr>
              <w:t xml:space="preserve">      </w:t>
            </w:r>
          </w:p>
        </w:tc>
      </w:tr>
      <w:tr w:rsidR="001E3918" w:rsidRPr="00154E6B" w14:paraId="645454C7"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2"/>
        </w:trPr>
        <w:tc>
          <w:tcPr>
            <w:tcW w:w="527" w:type="dxa"/>
            <w:tcBorders>
              <w:left w:val="single" w:sz="4" w:space="0" w:color="auto"/>
              <w:bottom w:val="single" w:sz="4" w:space="0" w:color="auto"/>
              <w:right w:val="single" w:sz="4" w:space="0" w:color="auto"/>
            </w:tcBorders>
          </w:tcPr>
          <w:p w14:paraId="12EA30F2" w14:textId="4ADCC254" w:rsidR="001E3918" w:rsidRPr="00154E6B" w:rsidRDefault="00F8051A" w:rsidP="00211D19">
            <w:pPr>
              <w:rPr>
                <w:lang w:val="de-DE"/>
              </w:rPr>
            </w:pPr>
            <w:r w:rsidRPr="00154E6B">
              <w:rPr>
                <w:lang w:val="de-DE"/>
              </w:rPr>
              <w:t>1.</w:t>
            </w:r>
            <w:r w:rsidR="00211D19" w:rsidRPr="00154E6B">
              <w:rPr>
                <w:lang w:val="de-DE"/>
              </w:rPr>
              <w:t>5</w:t>
            </w:r>
          </w:p>
        </w:tc>
        <w:tc>
          <w:tcPr>
            <w:tcW w:w="9436" w:type="dxa"/>
            <w:gridSpan w:val="4"/>
            <w:tcBorders>
              <w:left w:val="single" w:sz="4" w:space="0" w:color="auto"/>
              <w:bottom w:val="single" w:sz="4" w:space="0" w:color="auto"/>
              <w:right w:val="single" w:sz="4" w:space="0" w:color="auto"/>
            </w:tcBorders>
          </w:tcPr>
          <w:p w14:paraId="3D647BEC" w14:textId="7A3456AE" w:rsidR="001E3918" w:rsidRPr="00154E6B" w:rsidRDefault="00154E6B" w:rsidP="001E3918">
            <w:pPr>
              <w:spacing w:before="60"/>
              <w:rPr>
                <w:lang w:val="de-DE"/>
              </w:rPr>
            </w:pPr>
            <w:r>
              <w:rPr>
                <w:lang w:val="de-DE"/>
              </w:rPr>
              <w:t>Antragsteller</w:t>
            </w:r>
            <w:r w:rsidRPr="00A917C7">
              <w:rPr>
                <w:lang w:val="de-DE"/>
              </w:rPr>
              <w:t>/</w:t>
            </w:r>
            <w:r>
              <w:rPr>
                <w:lang w:val="de-DE"/>
              </w:rPr>
              <w:t>Antragstellerin</w:t>
            </w:r>
            <w:r w:rsidRPr="00A917C7">
              <w:rPr>
                <w:lang w:val="de-DE"/>
              </w:rPr>
              <w:t xml:space="preserve"> </w:t>
            </w:r>
            <w:r>
              <w:rPr>
                <w:lang w:val="de-DE"/>
              </w:rPr>
              <w:t>hat während des aktiven Arbeitslebens die Beschäftigung in der I. Arbeitskategorie</w:t>
            </w:r>
            <w:r w:rsidRPr="00BA33C2">
              <w:rPr>
                <w:vertAlign w:val="superscript"/>
                <w:lang w:val="de-DE"/>
              </w:rPr>
              <w:t>1</w:t>
            </w:r>
            <w:r>
              <w:rPr>
                <w:lang w:val="de-DE"/>
              </w:rPr>
              <w:t xml:space="preserve"> ausgeübt</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w:t>
            </w:r>
            <w:r>
              <w:rPr>
                <w:lang w:val="de-DE"/>
              </w:rPr>
              <w:t>ja</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ne</w:t>
            </w:r>
            <w:r>
              <w:rPr>
                <w:lang w:val="de-DE"/>
              </w:rPr>
              <w:t>in</w:t>
            </w:r>
            <w:r w:rsidR="001E3918" w:rsidRPr="00154E6B">
              <w:rPr>
                <w:lang w:val="de-DE"/>
              </w:rPr>
              <w:t xml:space="preserve"> </w:t>
            </w:r>
          </w:p>
          <w:p w14:paraId="52F2D590" w14:textId="1C7555B5" w:rsidR="001E3918" w:rsidRPr="00154E6B" w:rsidRDefault="00154E6B" w:rsidP="001E3918">
            <w:pPr>
              <w:spacing w:before="120" w:after="60"/>
              <w:rPr>
                <w:lang w:val="de-DE"/>
              </w:rPr>
            </w:pPr>
            <w:r>
              <w:rPr>
                <w:lang w:val="de-DE"/>
              </w:rPr>
              <w:t>Antragsteller</w:t>
            </w:r>
            <w:r w:rsidRPr="00064285">
              <w:rPr>
                <w:lang w:val="de-DE"/>
              </w:rPr>
              <w:t>/</w:t>
            </w:r>
            <w:r>
              <w:rPr>
                <w:lang w:val="de-DE"/>
              </w:rPr>
              <w:t>Antragstellerin</w:t>
            </w:r>
            <w:r w:rsidRPr="00064285">
              <w:rPr>
                <w:lang w:val="de-DE"/>
              </w:rPr>
              <w:t xml:space="preserve"> </w:t>
            </w:r>
            <w:r>
              <w:rPr>
                <w:lang w:val="de-DE"/>
              </w:rPr>
              <w:t>hat während des aktiven Arbeitslebens den Dienst in Kraftkorps</w:t>
            </w:r>
            <w:r w:rsidRPr="00A917C7">
              <w:rPr>
                <w:vertAlign w:val="superscript"/>
                <w:lang w:val="de-DE"/>
              </w:rPr>
              <w:t>2</w:t>
            </w:r>
            <w:r w:rsidRPr="00A917C7">
              <w:rPr>
                <w:lang w:val="de-DE"/>
              </w:rPr>
              <w:t xml:space="preserve"> </w:t>
            </w:r>
            <w:r>
              <w:rPr>
                <w:lang w:val="de-DE"/>
              </w:rPr>
              <w:t>ausgeübt</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w:t>
            </w:r>
            <w:r>
              <w:rPr>
                <w:lang w:val="de-DE"/>
              </w:rPr>
              <w:t>ja</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ne</w:t>
            </w:r>
            <w:r>
              <w:rPr>
                <w:lang w:val="de-DE"/>
              </w:rPr>
              <w:t>in</w:t>
            </w:r>
          </w:p>
          <w:p w14:paraId="48F7E46E" w14:textId="220738D0" w:rsidR="001E3918" w:rsidRPr="00154E6B" w:rsidRDefault="00154E6B" w:rsidP="001E3918">
            <w:pPr>
              <w:spacing w:before="120" w:after="60"/>
              <w:rPr>
                <w:lang w:val="de-DE"/>
              </w:rPr>
            </w:pPr>
            <w:r>
              <w:rPr>
                <w:lang w:val="de-DE"/>
              </w:rPr>
              <w:t xml:space="preserve">Die Antragstellerin hat in ihrem Leben </w:t>
            </w:r>
            <w:r w:rsidRPr="00A917C7">
              <w:rPr>
                <w:lang w:val="de-DE"/>
              </w:rPr>
              <w:t xml:space="preserve">........... </w:t>
            </w:r>
            <w:r>
              <w:rPr>
                <w:lang w:val="de-DE"/>
              </w:rPr>
              <w:t>Kind</w:t>
            </w:r>
            <w:r w:rsidRPr="00A917C7">
              <w:rPr>
                <w:lang w:val="de-DE"/>
              </w:rPr>
              <w:t>/</w:t>
            </w:r>
            <w:r>
              <w:rPr>
                <w:lang w:val="de-DE"/>
              </w:rPr>
              <w:t>Kinder</w:t>
            </w:r>
            <w:r w:rsidRPr="00A917C7">
              <w:rPr>
                <w:lang w:val="de-DE"/>
              </w:rPr>
              <w:t xml:space="preserve"> (</w:t>
            </w:r>
            <w:r>
              <w:rPr>
                <w:lang w:val="de-DE"/>
              </w:rPr>
              <w:t>eigene</w:t>
            </w:r>
            <w:r w:rsidRPr="00A917C7">
              <w:rPr>
                <w:lang w:val="de-DE"/>
              </w:rPr>
              <w:t xml:space="preserve">, </w:t>
            </w:r>
            <w:r>
              <w:rPr>
                <w:lang w:val="de-DE"/>
              </w:rPr>
              <w:t>adoptierte</w:t>
            </w:r>
            <w:r w:rsidRPr="00A917C7">
              <w:rPr>
                <w:lang w:val="de-DE"/>
              </w:rPr>
              <w:t xml:space="preserve">, </w:t>
            </w:r>
            <w:r>
              <w:rPr>
                <w:lang w:val="de-DE"/>
              </w:rPr>
              <w:t>Pflegekinder</w:t>
            </w:r>
            <w:r w:rsidRPr="00A917C7">
              <w:rPr>
                <w:lang w:val="de-DE"/>
              </w:rPr>
              <w:t xml:space="preserve"> </w:t>
            </w:r>
            <w:proofErr w:type="spellStart"/>
            <w:r>
              <w:rPr>
                <w:lang w:val="de-DE"/>
              </w:rPr>
              <w:t>u.ä.</w:t>
            </w:r>
            <w:proofErr w:type="spellEnd"/>
            <w:r w:rsidRPr="00A917C7">
              <w:rPr>
                <w:lang w:val="de-DE"/>
              </w:rPr>
              <w:t>)</w:t>
            </w:r>
            <w:r w:rsidRPr="00A917C7">
              <w:rPr>
                <w:vertAlign w:val="superscript"/>
                <w:lang w:val="de-DE"/>
              </w:rPr>
              <w:t>3</w:t>
            </w:r>
            <w:r w:rsidRPr="00A917C7">
              <w:rPr>
                <w:lang w:val="de-DE"/>
              </w:rPr>
              <w:t xml:space="preserve"> </w:t>
            </w:r>
            <w:r>
              <w:rPr>
                <w:lang w:val="de-DE"/>
              </w:rPr>
              <w:t>gesorgt.</w:t>
            </w:r>
            <w:r w:rsidR="001E3918" w:rsidRPr="00154E6B">
              <w:rPr>
                <w:lang w:val="de-DE"/>
              </w:rPr>
              <w:t xml:space="preserve"> </w:t>
            </w:r>
          </w:p>
          <w:p w14:paraId="6903381C" w14:textId="371CDF99" w:rsidR="001E3918" w:rsidRPr="00154E6B" w:rsidRDefault="00154E6B" w:rsidP="001E3918">
            <w:pPr>
              <w:rPr>
                <w:lang w:val="de-DE"/>
              </w:rPr>
            </w:pPr>
            <w:r>
              <w:rPr>
                <w:lang w:val="de-DE"/>
              </w:rPr>
              <w:t>Name des Kindes</w:t>
            </w:r>
            <w:r w:rsidRPr="00A917C7">
              <w:rPr>
                <w:lang w:val="de-DE"/>
              </w:rPr>
              <w:t xml:space="preserve">:     </w:t>
            </w:r>
            <w:r>
              <w:rPr>
                <w:lang w:val="de-DE"/>
              </w:rPr>
              <w:t xml:space="preserve">        Geburtsdatum des Kindes</w:t>
            </w:r>
            <w:r w:rsidRPr="00A917C7">
              <w:rPr>
                <w:lang w:val="de-DE"/>
              </w:rPr>
              <w:t xml:space="preserve">:              </w:t>
            </w:r>
            <w:r>
              <w:rPr>
                <w:lang w:val="de-DE"/>
              </w:rPr>
              <w:t>Kinderfürsorge</w:t>
            </w:r>
            <w:r w:rsidRPr="00A917C7">
              <w:rPr>
                <w:lang w:val="de-DE"/>
              </w:rPr>
              <w:t>:</w:t>
            </w:r>
          </w:p>
          <w:p w14:paraId="3B8C7672" w14:textId="76D681A6" w:rsidR="001E3918" w:rsidRPr="00154E6B" w:rsidRDefault="001E3918" w:rsidP="001E3918">
            <w:pPr>
              <w:rPr>
                <w:lang w:val="de-DE"/>
              </w:rPr>
            </w:pPr>
            <w:r w:rsidRPr="00154E6B">
              <w:rPr>
                <w:lang w:val="de-DE"/>
              </w:rPr>
              <w:t xml:space="preserve">                                                                                                    </w:t>
            </w:r>
            <w:r w:rsidR="00154E6B">
              <w:rPr>
                <w:lang w:val="de-DE"/>
              </w:rPr>
              <w:t>von</w:t>
            </w:r>
            <w:r w:rsidRPr="00154E6B">
              <w:rPr>
                <w:lang w:val="de-DE"/>
              </w:rPr>
              <w:t xml:space="preserve">                    </w:t>
            </w:r>
            <w:r w:rsidR="00154E6B">
              <w:rPr>
                <w:lang w:val="de-DE"/>
              </w:rPr>
              <w:t>bis</w:t>
            </w:r>
          </w:p>
          <w:p w14:paraId="16A8B8F3" w14:textId="7713F95A" w:rsidR="001E3918" w:rsidRPr="00154E6B" w:rsidRDefault="001E3918" w:rsidP="001E3918">
            <w:pPr>
              <w:rPr>
                <w:lang w:val="de-DE"/>
              </w:rPr>
            </w:pPr>
            <w:r w:rsidRPr="00154E6B">
              <w:rPr>
                <w:lang w:val="de-DE"/>
              </w:rPr>
              <w:t xml:space="preserve">                                                                                                    </w:t>
            </w:r>
            <w:r w:rsidR="00154E6B">
              <w:rPr>
                <w:lang w:val="de-DE"/>
              </w:rPr>
              <w:t>von</w:t>
            </w:r>
            <w:r w:rsidRPr="00154E6B">
              <w:rPr>
                <w:lang w:val="de-DE"/>
              </w:rPr>
              <w:t xml:space="preserve">                    </w:t>
            </w:r>
            <w:r w:rsidR="00154E6B">
              <w:rPr>
                <w:lang w:val="de-DE"/>
              </w:rPr>
              <w:t>bis</w:t>
            </w:r>
          </w:p>
          <w:p w14:paraId="61CC0B55" w14:textId="3E199A44" w:rsidR="001E3918" w:rsidRPr="00154E6B" w:rsidRDefault="00154E6B" w:rsidP="001E3918">
            <w:pPr>
              <w:spacing w:after="120"/>
              <w:rPr>
                <w:b/>
                <w:lang w:val="de-DE"/>
              </w:rPr>
            </w:pPr>
            <w:r>
              <w:rPr>
                <w:b/>
                <w:lang w:val="de-DE"/>
              </w:rPr>
              <w:t>Etwaige weitere Kinder in Anmerkungen anführen</w:t>
            </w:r>
            <w:r w:rsidRPr="00A917C7">
              <w:rPr>
                <w:b/>
                <w:lang w:val="de-DE"/>
              </w:rPr>
              <w:t>!</w:t>
            </w:r>
          </w:p>
          <w:p w14:paraId="6BDB9989" w14:textId="7DFE30F6" w:rsidR="001E3918" w:rsidRPr="00154E6B" w:rsidRDefault="00154E6B" w:rsidP="001E3918">
            <w:pPr>
              <w:spacing w:before="120" w:after="60"/>
              <w:rPr>
                <w:lang w:val="de-DE"/>
              </w:rPr>
            </w:pPr>
            <w:r>
              <w:rPr>
                <w:lang w:val="de-DE"/>
              </w:rPr>
              <w:t>Das Kind ist oder war in der Pflege einer anderen Person oder Anstalt</w:t>
            </w:r>
            <w:r w:rsidRPr="00A917C7">
              <w:rPr>
                <w:lang w:val="de-DE"/>
              </w:rPr>
              <w:t>?</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w:t>
            </w:r>
            <w:r>
              <w:rPr>
                <w:lang w:val="de-DE"/>
              </w:rPr>
              <w:t>ja</w:t>
            </w:r>
            <w:r w:rsidR="001E3918" w:rsidRPr="00154E6B">
              <w:rPr>
                <w:lang w:val="de-DE"/>
              </w:rPr>
              <w:t xml:space="preserve">                            </w:t>
            </w:r>
            <w:r w:rsidR="001E3918" w:rsidRPr="00154E6B">
              <w:rPr>
                <w:lang w:val="de-DE"/>
              </w:rPr>
              <w:fldChar w:fldCharType="begin">
                <w:ffData>
                  <w:name w:val="Začiarkov4"/>
                  <w:enabled/>
                  <w:calcOnExit w:val="0"/>
                  <w:checkBox>
                    <w:sizeAuto/>
                    <w:default w:val="0"/>
                  </w:checkBox>
                </w:ffData>
              </w:fldChar>
            </w:r>
            <w:r w:rsidR="001E3918" w:rsidRPr="00154E6B">
              <w:rPr>
                <w:lang w:val="de-DE"/>
              </w:rPr>
              <w:instrText xml:space="preserve"> FORMCHECKBOX </w:instrText>
            </w:r>
            <w:r w:rsidR="007A61EE">
              <w:rPr>
                <w:lang w:val="de-DE"/>
              </w:rPr>
            </w:r>
            <w:r w:rsidR="007A61EE">
              <w:rPr>
                <w:lang w:val="de-DE"/>
              </w:rPr>
              <w:fldChar w:fldCharType="separate"/>
            </w:r>
            <w:r w:rsidR="001E3918" w:rsidRPr="00154E6B">
              <w:rPr>
                <w:lang w:val="de-DE"/>
              </w:rPr>
              <w:fldChar w:fldCharType="end"/>
            </w:r>
            <w:r w:rsidR="001E3918" w:rsidRPr="00154E6B">
              <w:rPr>
                <w:lang w:val="de-DE"/>
              </w:rPr>
              <w:t xml:space="preserve"> ne</w:t>
            </w:r>
            <w:r>
              <w:rPr>
                <w:lang w:val="de-DE"/>
              </w:rPr>
              <w:t>in</w:t>
            </w:r>
          </w:p>
          <w:p w14:paraId="629E1EEB" w14:textId="07C96508" w:rsidR="001E3918" w:rsidRPr="00154E6B" w:rsidRDefault="00154E6B" w:rsidP="001E3918">
            <w:pPr>
              <w:rPr>
                <w:lang w:val="de-DE"/>
              </w:rPr>
            </w:pPr>
            <w:r>
              <w:rPr>
                <w:lang w:val="de-DE"/>
              </w:rPr>
              <w:t>Name des Kindes</w:t>
            </w:r>
            <w:r w:rsidRPr="00064285">
              <w:rPr>
                <w:lang w:val="de-DE"/>
              </w:rPr>
              <w:t xml:space="preserve">:     </w:t>
            </w:r>
            <w:r>
              <w:rPr>
                <w:lang w:val="de-DE"/>
              </w:rPr>
              <w:t xml:space="preserve">        Geburtsdatum des Kindes</w:t>
            </w:r>
            <w:r w:rsidRPr="00064285">
              <w:rPr>
                <w:lang w:val="de-DE"/>
              </w:rPr>
              <w:t xml:space="preserve">:              </w:t>
            </w:r>
            <w:r>
              <w:rPr>
                <w:lang w:val="de-DE"/>
              </w:rPr>
              <w:t>sonstige Kinderfürsorge</w:t>
            </w:r>
            <w:r w:rsidRPr="00A917C7">
              <w:rPr>
                <w:lang w:val="de-DE"/>
              </w:rPr>
              <w:t>:</w:t>
            </w:r>
          </w:p>
          <w:p w14:paraId="67150AD7" w14:textId="37B1B508" w:rsidR="001E3918" w:rsidRPr="00154E6B" w:rsidRDefault="001E3918" w:rsidP="001E3918">
            <w:pPr>
              <w:rPr>
                <w:lang w:val="de-DE"/>
              </w:rPr>
            </w:pPr>
            <w:r w:rsidRPr="00154E6B">
              <w:rPr>
                <w:lang w:val="de-DE"/>
              </w:rPr>
              <w:t xml:space="preserve">                                                                                                    </w:t>
            </w:r>
            <w:r w:rsidR="00154E6B">
              <w:rPr>
                <w:lang w:val="de-DE"/>
              </w:rPr>
              <w:t>von</w:t>
            </w:r>
            <w:r w:rsidRPr="00154E6B">
              <w:rPr>
                <w:lang w:val="de-DE"/>
              </w:rPr>
              <w:t xml:space="preserve">                     </w:t>
            </w:r>
            <w:r w:rsidR="00154E6B">
              <w:rPr>
                <w:lang w:val="de-DE"/>
              </w:rPr>
              <w:t>bis</w:t>
            </w:r>
          </w:p>
          <w:p w14:paraId="2D4DC268" w14:textId="3E586C57" w:rsidR="001E3918" w:rsidRPr="00154E6B" w:rsidRDefault="001E3918" w:rsidP="001E3918">
            <w:pPr>
              <w:rPr>
                <w:lang w:val="de-DE"/>
              </w:rPr>
            </w:pPr>
            <w:r w:rsidRPr="00154E6B">
              <w:rPr>
                <w:lang w:val="de-DE"/>
              </w:rPr>
              <w:t xml:space="preserve">                                                                                                    </w:t>
            </w:r>
            <w:r w:rsidR="00154E6B">
              <w:rPr>
                <w:lang w:val="de-DE"/>
              </w:rPr>
              <w:t>von</w:t>
            </w:r>
            <w:r w:rsidRPr="00154E6B">
              <w:rPr>
                <w:lang w:val="de-DE"/>
              </w:rPr>
              <w:t xml:space="preserve">                     </w:t>
            </w:r>
            <w:r w:rsidR="00154E6B">
              <w:rPr>
                <w:lang w:val="de-DE"/>
              </w:rPr>
              <w:t>bis</w:t>
            </w:r>
          </w:p>
          <w:p w14:paraId="1B27E3A1" w14:textId="1E2EDD70" w:rsidR="001E3918" w:rsidRPr="00154E6B" w:rsidRDefault="00154E6B" w:rsidP="001E3918">
            <w:pPr>
              <w:rPr>
                <w:lang w:val="de-DE"/>
              </w:rPr>
            </w:pPr>
            <w:r w:rsidRPr="003E3FC0">
              <w:rPr>
                <w:lang w:val="de-DE"/>
              </w:rPr>
              <w:t>Etwaige weitere Kinder in Anmerkungen anführen!</w:t>
            </w:r>
          </w:p>
        </w:tc>
      </w:tr>
      <w:tr w:rsidR="00392CD6" w:rsidRPr="00154E6B" w14:paraId="02203990"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2"/>
        </w:trPr>
        <w:tc>
          <w:tcPr>
            <w:tcW w:w="527" w:type="dxa"/>
            <w:tcBorders>
              <w:left w:val="single" w:sz="4" w:space="0" w:color="auto"/>
              <w:right w:val="single" w:sz="4" w:space="0" w:color="auto"/>
            </w:tcBorders>
          </w:tcPr>
          <w:p w14:paraId="12454677" w14:textId="38CBCAA6" w:rsidR="00392CD6" w:rsidRPr="00154E6B" w:rsidRDefault="006C3A02" w:rsidP="00211D19">
            <w:pPr>
              <w:rPr>
                <w:lang w:val="de-DE"/>
              </w:rPr>
            </w:pPr>
            <w:r w:rsidRPr="00154E6B">
              <w:rPr>
                <w:lang w:val="de-DE"/>
              </w:rPr>
              <w:t>1.</w:t>
            </w:r>
            <w:r w:rsidR="00211D19" w:rsidRPr="00154E6B">
              <w:rPr>
                <w:lang w:val="de-DE"/>
              </w:rPr>
              <w:t>6</w:t>
            </w:r>
          </w:p>
        </w:tc>
        <w:tc>
          <w:tcPr>
            <w:tcW w:w="9436" w:type="dxa"/>
            <w:gridSpan w:val="4"/>
            <w:tcBorders>
              <w:left w:val="single" w:sz="4" w:space="0" w:color="auto"/>
              <w:right w:val="single" w:sz="4" w:space="0" w:color="auto"/>
            </w:tcBorders>
          </w:tcPr>
          <w:p w14:paraId="06ACF37D" w14:textId="2D3F719A" w:rsidR="00F60A28" w:rsidRPr="00154E6B" w:rsidRDefault="00154E6B" w:rsidP="00F60A28">
            <w:pPr>
              <w:jc w:val="left"/>
              <w:rPr>
                <w:lang w:val="de-DE"/>
              </w:rPr>
            </w:pPr>
            <w:r>
              <w:rPr>
                <w:lang w:val="de-DE"/>
              </w:rPr>
              <w:t>Die Leistung überweisen</w:t>
            </w:r>
          </w:p>
          <w:p w14:paraId="3405B4FD" w14:textId="375EE907" w:rsidR="00F60A28" w:rsidRPr="00154E6B" w:rsidRDefault="00F60A28" w:rsidP="00F60A28">
            <w:pPr>
              <w:ind w:right="-3212"/>
              <w:rPr>
                <w:lang w:val="de-DE"/>
              </w:rPr>
            </w:pPr>
            <w:r w:rsidRPr="00154E6B">
              <w:rPr>
                <w:b/>
                <w:lang w:val="de-DE"/>
              </w:rPr>
              <w:t>1.</w:t>
            </w:r>
            <w:r w:rsidRPr="00154E6B">
              <w:rPr>
                <w:sz w:val="18"/>
                <w:szCs w:val="18"/>
                <w:lang w:val="de-DE"/>
              </w:rPr>
              <w:t xml:space="preserve"> </w:t>
            </w:r>
            <w:r w:rsidRPr="00154E6B">
              <w:rPr>
                <w:sz w:val="18"/>
                <w:szCs w:val="18"/>
                <w:lang w:val="de-DE"/>
              </w:rPr>
              <w:fldChar w:fldCharType="begin">
                <w:ffData>
                  <w:name w:val="Začiarkov2"/>
                  <w:enabled/>
                  <w:calcOnExit w:val="0"/>
                  <w:checkBox>
                    <w:sizeAuto/>
                    <w:default w:val="0"/>
                  </w:checkBox>
                </w:ffData>
              </w:fldChar>
            </w:r>
            <w:r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Pr="00154E6B">
              <w:rPr>
                <w:sz w:val="18"/>
                <w:szCs w:val="18"/>
                <w:lang w:val="de-DE"/>
              </w:rPr>
              <w:fldChar w:fldCharType="end"/>
            </w:r>
            <w:r w:rsidRPr="00154E6B">
              <w:rPr>
                <w:sz w:val="18"/>
                <w:szCs w:val="18"/>
                <w:lang w:val="de-DE"/>
              </w:rPr>
              <w:t xml:space="preserve"> </w:t>
            </w:r>
            <w:r w:rsidR="00154E6B" w:rsidRPr="00CF6F05">
              <w:rPr>
                <w:b/>
                <w:lang w:val="de-DE"/>
              </w:rPr>
              <w:t>auf Konto</w:t>
            </w:r>
            <w:r w:rsidRPr="00154E6B">
              <w:rPr>
                <w:b/>
                <w:lang w:val="de-DE"/>
              </w:rPr>
              <w:t>*</w:t>
            </w:r>
            <w:r w:rsidRPr="00154E6B">
              <w:rPr>
                <w:lang w:val="de-DE"/>
              </w:rPr>
              <w:t xml:space="preserve">                               </w:t>
            </w:r>
            <w:proofErr w:type="gramStart"/>
            <w:r w:rsidR="00154E6B" w:rsidRPr="00430678">
              <w:rPr>
                <w:lang w:val="de-DE"/>
              </w:rPr>
              <w:t>S</w:t>
            </w:r>
            <w:r w:rsidR="00154E6B" w:rsidRPr="00CF6F05">
              <w:rPr>
                <w:lang w:val="de-DE"/>
              </w:rPr>
              <w:t>ind</w:t>
            </w:r>
            <w:proofErr w:type="gramEnd"/>
            <w:r w:rsidR="00154E6B" w:rsidRPr="00CF6F05">
              <w:rPr>
                <w:lang w:val="de-DE"/>
              </w:rPr>
              <w:t xml:space="preserve"> Sie Inhaber des genannten Kontos</w:t>
            </w:r>
            <w:r w:rsidRPr="00154E6B">
              <w:rPr>
                <w:lang w:val="de-DE"/>
              </w:rPr>
              <w:t xml:space="preserve">?         </w:t>
            </w:r>
            <w:r w:rsidRPr="00154E6B">
              <w:rPr>
                <w:sz w:val="18"/>
                <w:szCs w:val="18"/>
                <w:lang w:val="de-DE"/>
              </w:rPr>
              <w:fldChar w:fldCharType="begin">
                <w:ffData>
                  <w:name w:val="Začiarkov2"/>
                  <w:enabled/>
                  <w:calcOnExit w:val="0"/>
                  <w:checkBox>
                    <w:sizeAuto/>
                    <w:default w:val="0"/>
                  </w:checkBox>
                </w:ffData>
              </w:fldChar>
            </w:r>
            <w:r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Pr="00154E6B">
              <w:rPr>
                <w:sz w:val="18"/>
                <w:szCs w:val="18"/>
                <w:lang w:val="de-DE"/>
              </w:rPr>
              <w:fldChar w:fldCharType="end"/>
            </w:r>
            <w:r w:rsidRPr="00154E6B">
              <w:rPr>
                <w:sz w:val="18"/>
                <w:szCs w:val="18"/>
                <w:lang w:val="de-DE"/>
              </w:rPr>
              <w:t xml:space="preserve"> </w:t>
            </w:r>
            <w:r w:rsidR="00154E6B">
              <w:rPr>
                <w:sz w:val="18"/>
                <w:szCs w:val="18"/>
                <w:lang w:val="de-DE"/>
              </w:rPr>
              <w:t>ja</w:t>
            </w:r>
            <w:r w:rsidRPr="00154E6B">
              <w:rPr>
                <w:sz w:val="18"/>
                <w:szCs w:val="18"/>
                <w:lang w:val="de-DE"/>
              </w:rPr>
              <w:t xml:space="preserve">         </w:t>
            </w:r>
            <w:r w:rsidRPr="00154E6B">
              <w:rPr>
                <w:sz w:val="18"/>
                <w:szCs w:val="18"/>
                <w:lang w:val="de-DE"/>
              </w:rPr>
              <w:fldChar w:fldCharType="begin">
                <w:ffData>
                  <w:name w:val="Začiarkov2"/>
                  <w:enabled/>
                  <w:calcOnExit w:val="0"/>
                  <w:checkBox>
                    <w:sizeAuto/>
                    <w:default w:val="0"/>
                  </w:checkBox>
                </w:ffData>
              </w:fldChar>
            </w:r>
            <w:r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Pr="00154E6B">
              <w:rPr>
                <w:sz w:val="18"/>
                <w:szCs w:val="18"/>
                <w:lang w:val="de-DE"/>
              </w:rPr>
              <w:fldChar w:fldCharType="end"/>
            </w:r>
            <w:r w:rsidRPr="00154E6B">
              <w:rPr>
                <w:sz w:val="18"/>
                <w:szCs w:val="18"/>
                <w:lang w:val="de-DE"/>
              </w:rPr>
              <w:t xml:space="preserve"> ne</w:t>
            </w:r>
            <w:r w:rsidR="00154E6B">
              <w:rPr>
                <w:sz w:val="18"/>
                <w:szCs w:val="18"/>
                <w:lang w:val="de-DE"/>
              </w:rPr>
              <w:t>in</w:t>
            </w:r>
          </w:p>
          <w:p w14:paraId="59FD18B0" w14:textId="5D270CD3" w:rsidR="00F60A28" w:rsidRPr="00154E6B" w:rsidRDefault="00154E6B" w:rsidP="00F60A28">
            <w:pPr>
              <w:spacing w:before="120"/>
              <w:ind w:right="-3209"/>
              <w:rPr>
                <w:lang w:val="de-DE"/>
              </w:rPr>
            </w:pPr>
            <w:r w:rsidRPr="00CF6F05">
              <w:rPr>
                <w:lang w:val="de-DE"/>
              </w:rPr>
              <w:t>Konto Nr. in Form</w:t>
            </w:r>
            <w:r w:rsidRPr="00154E6B">
              <w:rPr>
                <w:lang w:val="de-DE"/>
              </w:rPr>
              <w:t xml:space="preserve"> </w:t>
            </w:r>
            <w:r w:rsidR="00F60A28" w:rsidRPr="00154E6B">
              <w:rPr>
                <w:lang w:val="de-DE"/>
              </w:rPr>
              <w:t xml:space="preserve">IBAN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t xml:space="preserve">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t xml:space="preserve">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t xml:space="preserve">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t xml:space="preserve">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t xml:space="preserve">  </w:t>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r w:rsidR="00F60A28" w:rsidRPr="00154E6B">
              <w:rPr>
                <w:sz w:val="22"/>
                <w:szCs w:val="22"/>
                <w:lang w:val="de-DE"/>
              </w:rPr>
              <w:fldChar w:fldCharType="begin">
                <w:ffData>
                  <w:name w:val="Začiarkov2"/>
                  <w:enabled/>
                  <w:calcOnExit w:val="0"/>
                  <w:checkBox>
                    <w:sizeAuto/>
                    <w:default w:val="0"/>
                  </w:checkBox>
                </w:ffData>
              </w:fldChar>
            </w:r>
            <w:r w:rsidR="00F60A28" w:rsidRPr="00154E6B">
              <w:rPr>
                <w:sz w:val="22"/>
                <w:szCs w:val="22"/>
                <w:lang w:val="de-DE"/>
              </w:rPr>
              <w:instrText xml:space="preserve"> FORMCHECKBOX </w:instrText>
            </w:r>
            <w:r w:rsidR="007A61EE">
              <w:rPr>
                <w:sz w:val="22"/>
                <w:szCs w:val="22"/>
                <w:lang w:val="de-DE"/>
              </w:rPr>
            </w:r>
            <w:r w:rsidR="007A61EE">
              <w:rPr>
                <w:sz w:val="22"/>
                <w:szCs w:val="22"/>
                <w:lang w:val="de-DE"/>
              </w:rPr>
              <w:fldChar w:fldCharType="separate"/>
            </w:r>
            <w:r w:rsidR="00F60A28" w:rsidRPr="00154E6B">
              <w:rPr>
                <w:sz w:val="22"/>
                <w:szCs w:val="22"/>
                <w:lang w:val="de-DE"/>
              </w:rPr>
              <w:fldChar w:fldCharType="end"/>
            </w:r>
          </w:p>
          <w:p w14:paraId="14ABDC7A" w14:textId="7493CA20" w:rsidR="00D663C0" w:rsidRDefault="00D663C0" w:rsidP="00FC0D62">
            <w:pPr>
              <w:rPr>
                <w:sz w:val="18"/>
                <w:szCs w:val="18"/>
                <w:lang w:val="de-DE"/>
              </w:rPr>
            </w:pPr>
            <w:r w:rsidRPr="0048734A">
              <w:rPr>
                <w:sz w:val="18"/>
                <w:szCs w:val="18"/>
                <w:lang w:val="de-DE"/>
              </w:rPr>
              <w:t xml:space="preserve">Falls der Kontoinhaber der Ehemann/die Ehefrau des Leistungsantragstellers ist, markiert </w:t>
            </w:r>
            <w:r>
              <w:rPr>
                <w:sz w:val="18"/>
                <w:szCs w:val="18"/>
                <w:lang w:val="de-DE"/>
              </w:rPr>
              <w:t xml:space="preserve">der </w:t>
            </w:r>
            <w:r w:rsidRPr="0048734A">
              <w:rPr>
                <w:sz w:val="18"/>
                <w:szCs w:val="18"/>
                <w:lang w:val="de-DE"/>
              </w:rPr>
              <w:t>Antragsteller</w:t>
            </w:r>
            <w:r w:rsidRPr="00F24043">
              <w:rPr>
                <w:sz w:val="18"/>
                <w:szCs w:val="18"/>
                <w:lang w:val="de-DE"/>
              </w:rPr>
              <w:t>:</w:t>
            </w:r>
          </w:p>
          <w:p w14:paraId="0B820999" w14:textId="225E3F37" w:rsidR="00FC0D62" w:rsidRPr="00154E6B" w:rsidRDefault="00154E6B" w:rsidP="00FC0D62">
            <w:pPr>
              <w:rPr>
                <w:lang w:val="de-DE"/>
              </w:rPr>
            </w:pPr>
            <w:r w:rsidRPr="00405714">
              <w:rPr>
                <w:sz w:val="18"/>
                <w:szCs w:val="18"/>
                <w:lang w:val="de-DE"/>
              </w:rPr>
              <w:t>Ich bin berechtigt,</w:t>
            </w:r>
            <w:r w:rsidRPr="00430678">
              <w:rPr>
                <w:sz w:val="18"/>
                <w:szCs w:val="18"/>
                <w:lang w:val="de-DE"/>
              </w:rPr>
              <w:t xml:space="preserve"> </w:t>
            </w:r>
            <w:r w:rsidRPr="00405714">
              <w:rPr>
                <w:sz w:val="18"/>
                <w:szCs w:val="18"/>
                <w:lang w:val="de-DE"/>
              </w:rPr>
              <w:t>über die Geldmittel auf dem genannten Konto zu verfügen</w:t>
            </w:r>
            <w:r w:rsidRPr="00CF6F05">
              <w:rPr>
                <w:sz w:val="18"/>
                <w:szCs w:val="18"/>
                <w:lang w:val="de-DE"/>
              </w:rPr>
              <w:t xml:space="preserve"> </w:t>
            </w:r>
            <w:r>
              <w:rPr>
                <w:sz w:val="18"/>
                <w:szCs w:val="18"/>
                <w:lang w:val="de-DE"/>
              </w:rPr>
              <w:t>und der Ehemann</w:t>
            </w:r>
            <w:r w:rsidRPr="00CF6F05">
              <w:rPr>
                <w:sz w:val="18"/>
                <w:szCs w:val="18"/>
                <w:lang w:val="de-DE"/>
              </w:rPr>
              <w:t>/</w:t>
            </w:r>
            <w:r>
              <w:rPr>
                <w:sz w:val="18"/>
                <w:szCs w:val="18"/>
                <w:lang w:val="de-DE"/>
              </w:rPr>
              <w:t>die Ehefrau ist mit der Überweisung der Unfallversicherungsleistung auf sein</w:t>
            </w:r>
            <w:r w:rsidRPr="00CF6F05">
              <w:rPr>
                <w:sz w:val="18"/>
                <w:szCs w:val="18"/>
                <w:lang w:val="de-DE"/>
              </w:rPr>
              <w:t xml:space="preserve"> </w:t>
            </w:r>
            <w:r>
              <w:rPr>
                <w:sz w:val="18"/>
                <w:szCs w:val="18"/>
                <w:lang w:val="de-DE"/>
              </w:rPr>
              <w:t>/ ihr Konto einverstanden</w:t>
            </w:r>
            <w:r w:rsidR="00FC0D62" w:rsidRPr="00154E6B">
              <w:rPr>
                <w:sz w:val="18"/>
                <w:szCs w:val="18"/>
                <w:lang w:val="de-DE"/>
              </w:rPr>
              <w:t xml:space="preserve">              </w:t>
            </w:r>
            <w:r w:rsidR="00FC0D62" w:rsidRPr="00154E6B">
              <w:rPr>
                <w:sz w:val="18"/>
                <w:szCs w:val="18"/>
                <w:lang w:val="de-DE"/>
              </w:rPr>
              <w:fldChar w:fldCharType="begin">
                <w:ffData>
                  <w:name w:val="Začiarkov2"/>
                  <w:enabled/>
                  <w:calcOnExit w:val="0"/>
                  <w:checkBox>
                    <w:sizeAuto/>
                    <w:default w:val="0"/>
                  </w:checkBox>
                </w:ffData>
              </w:fldChar>
            </w:r>
            <w:r w:rsidR="00FC0D62"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00FC0D62" w:rsidRPr="00154E6B">
              <w:rPr>
                <w:sz w:val="18"/>
                <w:szCs w:val="18"/>
                <w:lang w:val="de-DE"/>
              </w:rPr>
              <w:fldChar w:fldCharType="end"/>
            </w:r>
            <w:r w:rsidR="00FC0D62" w:rsidRPr="00154E6B">
              <w:rPr>
                <w:sz w:val="18"/>
                <w:szCs w:val="18"/>
                <w:lang w:val="de-DE"/>
              </w:rPr>
              <w:t xml:space="preserve"> </w:t>
            </w:r>
            <w:r>
              <w:rPr>
                <w:sz w:val="18"/>
                <w:szCs w:val="18"/>
                <w:lang w:val="de-DE"/>
              </w:rPr>
              <w:t>ja</w:t>
            </w:r>
            <w:r w:rsidR="00FC0D62" w:rsidRPr="00154E6B">
              <w:rPr>
                <w:sz w:val="18"/>
                <w:szCs w:val="18"/>
                <w:lang w:val="de-DE"/>
              </w:rPr>
              <w:t xml:space="preserve">         </w:t>
            </w:r>
            <w:r w:rsidR="00FC0D62" w:rsidRPr="00154E6B">
              <w:rPr>
                <w:sz w:val="18"/>
                <w:szCs w:val="18"/>
                <w:lang w:val="de-DE"/>
              </w:rPr>
              <w:fldChar w:fldCharType="begin">
                <w:ffData>
                  <w:name w:val="Začiarkov2"/>
                  <w:enabled/>
                  <w:calcOnExit w:val="0"/>
                  <w:checkBox>
                    <w:sizeAuto/>
                    <w:default w:val="0"/>
                  </w:checkBox>
                </w:ffData>
              </w:fldChar>
            </w:r>
            <w:r w:rsidR="00FC0D62"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00FC0D62" w:rsidRPr="00154E6B">
              <w:rPr>
                <w:sz w:val="18"/>
                <w:szCs w:val="18"/>
                <w:lang w:val="de-DE"/>
              </w:rPr>
              <w:fldChar w:fldCharType="end"/>
            </w:r>
            <w:r w:rsidR="00FC0D62" w:rsidRPr="00154E6B">
              <w:rPr>
                <w:sz w:val="18"/>
                <w:szCs w:val="18"/>
                <w:lang w:val="de-DE"/>
              </w:rPr>
              <w:t xml:space="preserve"> ne</w:t>
            </w:r>
            <w:r>
              <w:rPr>
                <w:sz w:val="18"/>
                <w:szCs w:val="18"/>
                <w:lang w:val="de-DE"/>
              </w:rPr>
              <w:t>in</w:t>
            </w:r>
          </w:p>
          <w:p w14:paraId="16B6E948" w14:textId="64EE8486" w:rsidR="00392CD6" w:rsidRPr="00154E6B" w:rsidRDefault="00F60A28" w:rsidP="00F8051A">
            <w:pPr>
              <w:spacing w:before="120"/>
              <w:rPr>
                <w:vertAlign w:val="superscript"/>
                <w:lang w:val="de-DE"/>
              </w:rPr>
            </w:pPr>
            <w:r w:rsidRPr="00154E6B">
              <w:rPr>
                <w:b/>
                <w:lang w:val="de-DE"/>
              </w:rPr>
              <w:t xml:space="preserve">2. </w:t>
            </w:r>
            <w:r w:rsidRPr="00154E6B">
              <w:rPr>
                <w:sz w:val="18"/>
                <w:szCs w:val="18"/>
                <w:lang w:val="de-DE"/>
              </w:rPr>
              <w:fldChar w:fldCharType="begin">
                <w:ffData>
                  <w:name w:val="Začiarkov2"/>
                  <w:enabled/>
                  <w:calcOnExit w:val="0"/>
                  <w:checkBox>
                    <w:sizeAuto/>
                    <w:default w:val="0"/>
                  </w:checkBox>
                </w:ffData>
              </w:fldChar>
            </w:r>
            <w:r w:rsidRPr="00154E6B">
              <w:rPr>
                <w:sz w:val="18"/>
                <w:szCs w:val="18"/>
                <w:lang w:val="de-DE"/>
              </w:rPr>
              <w:instrText xml:space="preserve"> FORMCHECKBOX </w:instrText>
            </w:r>
            <w:r w:rsidR="007A61EE">
              <w:rPr>
                <w:sz w:val="18"/>
                <w:szCs w:val="18"/>
                <w:lang w:val="de-DE"/>
              </w:rPr>
            </w:r>
            <w:r w:rsidR="007A61EE">
              <w:rPr>
                <w:sz w:val="18"/>
                <w:szCs w:val="18"/>
                <w:lang w:val="de-DE"/>
              </w:rPr>
              <w:fldChar w:fldCharType="separate"/>
            </w:r>
            <w:r w:rsidRPr="00154E6B">
              <w:rPr>
                <w:sz w:val="18"/>
                <w:szCs w:val="18"/>
                <w:lang w:val="de-DE"/>
              </w:rPr>
              <w:fldChar w:fldCharType="end"/>
            </w:r>
            <w:r w:rsidRPr="00154E6B">
              <w:rPr>
                <w:b/>
                <w:lang w:val="de-DE"/>
              </w:rPr>
              <w:t xml:space="preserve"> </w:t>
            </w:r>
            <w:r w:rsidR="00154E6B" w:rsidRPr="00405714">
              <w:rPr>
                <w:b/>
                <w:lang w:val="de-DE"/>
              </w:rPr>
              <w:t>in bar durch Postanweisung</w:t>
            </w:r>
            <w:r w:rsidR="00154E6B" w:rsidRPr="00430678">
              <w:rPr>
                <w:lang w:val="de-DE"/>
              </w:rPr>
              <w:t xml:space="preserve"> a</w:t>
            </w:r>
            <w:r w:rsidR="00154E6B" w:rsidRPr="00405714">
              <w:rPr>
                <w:lang w:val="de-DE"/>
              </w:rPr>
              <w:t>uf Auszahlung auf die Anschrift</w:t>
            </w:r>
            <w:r w:rsidR="00154E6B" w:rsidRPr="00A917C7">
              <w:rPr>
                <w:lang w:val="de-DE"/>
              </w:rPr>
              <w:t>*:</w:t>
            </w:r>
          </w:p>
        </w:tc>
      </w:tr>
      <w:tr w:rsidR="00392CD6" w:rsidRPr="00154E6B" w14:paraId="109A6DD1" w14:textId="77777777" w:rsidTr="0015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527" w:type="dxa"/>
            <w:tcBorders>
              <w:left w:val="single" w:sz="4" w:space="0" w:color="auto"/>
              <w:bottom w:val="single" w:sz="4" w:space="0" w:color="auto"/>
              <w:right w:val="single" w:sz="4" w:space="0" w:color="auto"/>
            </w:tcBorders>
          </w:tcPr>
          <w:p w14:paraId="294D0AF4" w14:textId="77777777" w:rsidR="00392CD6" w:rsidRPr="00154E6B" w:rsidRDefault="00392CD6">
            <w:pPr>
              <w:rPr>
                <w:lang w:val="de-DE"/>
              </w:rPr>
            </w:pPr>
          </w:p>
        </w:tc>
        <w:tc>
          <w:tcPr>
            <w:tcW w:w="9436" w:type="dxa"/>
            <w:gridSpan w:val="4"/>
            <w:tcBorders>
              <w:left w:val="single" w:sz="4" w:space="0" w:color="auto"/>
              <w:bottom w:val="single" w:sz="4" w:space="0" w:color="auto"/>
              <w:right w:val="single" w:sz="4" w:space="0" w:color="auto"/>
            </w:tcBorders>
          </w:tcPr>
          <w:p w14:paraId="0BA9EA9E" w14:textId="77777777" w:rsidR="00392CD6" w:rsidRPr="00154E6B" w:rsidRDefault="00392CD6">
            <w:pPr>
              <w:rPr>
                <w:sz w:val="18"/>
                <w:szCs w:val="18"/>
                <w:lang w:val="de-DE"/>
              </w:rPr>
            </w:pPr>
          </w:p>
        </w:tc>
      </w:tr>
    </w:tbl>
    <w:p w14:paraId="0F73AA2B" w14:textId="77777777" w:rsidR="009D0467" w:rsidRPr="00154E6B" w:rsidDel="00211D19" w:rsidRDefault="009D0467">
      <w:pPr>
        <w:pStyle w:val="Textpoznmkypodiarou"/>
        <w:rPr>
          <w:del w:id="6" w:author="Harviľáková Renáta" w:date="2018-11-29T08:43:00Z"/>
          <w:lang w:val="de-DE"/>
        </w:rPr>
      </w:pPr>
    </w:p>
    <w:p w14:paraId="799BBAF5" w14:textId="77777777" w:rsidR="00773F6D" w:rsidRPr="00154E6B" w:rsidRDefault="00773F6D" w:rsidP="001E3918">
      <w:pPr>
        <w:spacing w:before="60"/>
        <w:ind w:right="-1758"/>
        <w:rPr>
          <w:b/>
          <w:sz w:val="16"/>
          <w:szCs w:val="16"/>
          <w:lang w:val="de-DE"/>
        </w:rPr>
      </w:pPr>
    </w:p>
    <w:p w14:paraId="666042E9" w14:textId="0FB91AD8" w:rsidR="001E3918" w:rsidRPr="00154E6B" w:rsidRDefault="00154E6B" w:rsidP="001E3918">
      <w:pPr>
        <w:spacing w:before="60"/>
        <w:ind w:right="-1758"/>
        <w:rPr>
          <w:b/>
          <w:sz w:val="16"/>
          <w:szCs w:val="16"/>
          <w:lang w:val="de-DE"/>
        </w:rPr>
      </w:pPr>
      <w:r>
        <w:rPr>
          <w:b/>
          <w:sz w:val="16"/>
          <w:szCs w:val="16"/>
          <w:lang w:val="de-DE"/>
        </w:rPr>
        <w:t>A</w:t>
      </w:r>
      <w:r w:rsidRPr="00A917C7">
        <w:rPr>
          <w:b/>
          <w:sz w:val="16"/>
          <w:szCs w:val="16"/>
          <w:lang w:val="de-DE"/>
        </w:rPr>
        <w:t xml:space="preserve"> </w:t>
      </w:r>
      <w:r>
        <w:rPr>
          <w:b/>
          <w:sz w:val="16"/>
          <w:szCs w:val="16"/>
          <w:lang w:val="de-DE"/>
        </w:rPr>
        <w:t>n</w:t>
      </w:r>
      <w:r w:rsidRPr="00A917C7">
        <w:rPr>
          <w:b/>
          <w:sz w:val="16"/>
          <w:szCs w:val="16"/>
          <w:lang w:val="de-DE"/>
        </w:rPr>
        <w:t> </w:t>
      </w:r>
      <w:r>
        <w:rPr>
          <w:b/>
          <w:sz w:val="16"/>
          <w:szCs w:val="16"/>
          <w:lang w:val="de-DE"/>
        </w:rPr>
        <w:t>m</w:t>
      </w:r>
      <w:r w:rsidRPr="00A917C7">
        <w:rPr>
          <w:b/>
          <w:sz w:val="16"/>
          <w:szCs w:val="16"/>
          <w:lang w:val="de-DE"/>
        </w:rPr>
        <w:t> </w:t>
      </w:r>
      <w:r>
        <w:rPr>
          <w:b/>
          <w:sz w:val="16"/>
          <w:szCs w:val="16"/>
          <w:lang w:val="de-DE"/>
        </w:rPr>
        <w:t>e</w:t>
      </w:r>
      <w:r w:rsidRPr="00A917C7">
        <w:rPr>
          <w:b/>
          <w:sz w:val="16"/>
          <w:szCs w:val="16"/>
          <w:lang w:val="de-DE"/>
        </w:rPr>
        <w:t xml:space="preserve"> </w:t>
      </w:r>
      <w:r>
        <w:rPr>
          <w:b/>
          <w:sz w:val="16"/>
          <w:szCs w:val="16"/>
          <w:lang w:val="de-DE"/>
        </w:rPr>
        <w:t>r</w:t>
      </w:r>
      <w:r w:rsidRPr="00A917C7">
        <w:rPr>
          <w:b/>
          <w:sz w:val="16"/>
          <w:szCs w:val="16"/>
          <w:lang w:val="de-DE"/>
        </w:rPr>
        <w:t xml:space="preserve"> </w:t>
      </w:r>
      <w:r>
        <w:rPr>
          <w:b/>
          <w:sz w:val="16"/>
          <w:szCs w:val="16"/>
          <w:lang w:val="de-DE"/>
        </w:rPr>
        <w:t>k</w:t>
      </w:r>
      <w:r w:rsidRPr="00A917C7">
        <w:rPr>
          <w:b/>
          <w:sz w:val="16"/>
          <w:szCs w:val="16"/>
          <w:lang w:val="de-DE"/>
        </w:rPr>
        <w:t xml:space="preserve"> </w:t>
      </w:r>
      <w:r>
        <w:rPr>
          <w:b/>
          <w:sz w:val="16"/>
          <w:szCs w:val="16"/>
          <w:lang w:val="de-DE"/>
        </w:rPr>
        <w:t>u</w:t>
      </w:r>
      <w:r w:rsidRPr="00A917C7">
        <w:rPr>
          <w:b/>
          <w:sz w:val="16"/>
          <w:szCs w:val="16"/>
          <w:lang w:val="de-DE"/>
        </w:rPr>
        <w:t> </w:t>
      </w:r>
      <w:r>
        <w:rPr>
          <w:b/>
          <w:sz w:val="16"/>
          <w:szCs w:val="16"/>
          <w:lang w:val="de-DE"/>
        </w:rPr>
        <w:t>n g e n</w:t>
      </w:r>
    </w:p>
    <w:p w14:paraId="15F3D2DE" w14:textId="04D588D4" w:rsidR="001E3918" w:rsidRPr="00154E6B" w:rsidRDefault="00154E6B" w:rsidP="001E3918">
      <w:pPr>
        <w:spacing w:before="60" w:after="60"/>
        <w:ind w:right="-1758"/>
        <w:rPr>
          <w:b/>
          <w:sz w:val="16"/>
          <w:szCs w:val="16"/>
          <w:lang w:val="de-DE"/>
        </w:rPr>
      </w:pPr>
      <w:r>
        <w:rPr>
          <w:b/>
          <w:sz w:val="16"/>
          <w:szCs w:val="16"/>
          <w:lang w:val="de-DE"/>
        </w:rPr>
        <w:t>Kinderfürsorge</w:t>
      </w:r>
      <w:r w:rsidRPr="00A917C7">
        <w:rPr>
          <w:b/>
          <w:sz w:val="16"/>
          <w:szCs w:val="16"/>
          <w:lang w:val="de-DE"/>
        </w:rPr>
        <w:t>:</w:t>
      </w:r>
    </w:p>
    <w:p w14:paraId="4D01B5CB" w14:textId="77777777" w:rsidR="00154E6B" w:rsidRPr="00A917C7" w:rsidRDefault="00154E6B" w:rsidP="00154E6B">
      <w:pPr>
        <w:rPr>
          <w:sz w:val="16"/>
          <w:szCs w:val="16"/>
          <w:lang w:val="de-DE"/>
        </w:rPr>
      </w:pPr>
      <w:r>
        <w:rPr>
          <w:sz w:val="16"/>
          <w:szCs w:val="16"/>
          <w:lang w:val="de-DE"/>
        </w:rPr>
        <w:t>Name des Kindes</w:t>
      </w:r>
      <w:r w:rsidRPr="00A917C7">
        <w:rPr>
          <w:sz w:val="16"/>
          <w:szCs w:val="16"/>
          <w:lang w:val="de-DE"/>
        </w:rPr>
        <w:t xml:space="preserve">:      </w:t>
      </w:r>
      <w:r>
        <w:rPr>
          <w:sz w:val="16"/>
          <w:szCs w:val="16"/>
          <w:lang w:val="de-DE"/>
        </w:rPr>
        <w:t>Geburtsdatum des Kindes</w:t>
      </w:r>
      <w:r w:rsidRPr="00A917C7">
        <w:rPr>
          <w:sz w:val="16"/>
          <w:szCs w:val="16"/>
          <w:lang w:val="de-DE"/>
        </w:rPr>
        <w:t xml:space="preserve">:                     </w:t>
      </w:r>
      <w:r>
        <w:rPr>
          <w:sz w:val="16"/>
          <w:szCs w:val="16"/>
          <w:lang w:val="de-DE"/>
        </w:rPr>
        <w:t xml:space="preserve">   Kinderfürsorge</w:t>
      </w:r>
      <w:r w:rsidRPr="00A917C7">
        <w:rPr>
          <w:sz w:val="16"/>
          <w:szCs w:val="16"/>
          <w:lang w:val="de-DE"/>
        </w:rPr>
        <w:t>:</w:t>
      </w:r>
    </w:p>
    <w:p w14:paraId="55A8083C" w14:textId="77777777" w:rsidR="00154E6B" w:rsidRPr="00A917C7" w:rsidRDefault="00154E6B" w:rsidP="00154E6B">
      <w:pPr>
        <w:rPr>
          <w:sz w:val="16"/>
          <w:szCs w:val="16"/>
          <w:lang w:val="de-DE"/>
        </w:rPr>
      </w:pPr>
      <w:r w:rsidRPr="00A917C7">
        <w:rPr>
          <w:sz w:val="16"/>
          <w:szCs w:val="16"/>
          <w:lang w:val="de-DE"/>
        </w:rPr>
        <w:t xml:space="preserve">                                                                                                    </w:t>
      </w:r>
      <w:r>
        <w:rPr>
          <w:sz w:val="16"/>
          <w:szCs w:val="16"/>
          <w:lang w:val="de-DE"/>
        </w:rPr>
        <w:t>von</w:t>
      </w:r>
      <w:r w:rsidRPr="00A917C7">
        <w:rPr>
          <w:sz w:val="16"/>
          <w:szCs w:val="16"/>
          <w:lang w:val="de-DE"/>
        </w:rPr>
        <w:t xml:space="preserve">                     </w:t>
      </w:r>
      <w:r>
        <w:rPr>
          <w:sz w:val="16"/>
          <w:szCs w:val="16"/>
          <w:lang w:val="de-DE"/>
        </w:rPr>
        <w:t>bis</w:t>
      </w:r>
    </w:p>
    <w:p w14:paraId="2A50B752" w14:textId="77777777" w:rsidR="00154E6B" w:rsidRPr="00A917C7" w:rsidRDefault="00154E6B" w:rsidP="00154E6B">
      <w:pPr>
        <w:rPr>
          <w:sz w:val="16"/>
          <w:szCs w:val="16"/>
          <w:lang w:val="de-DE"/>
        </w:rPr>
      </w:pPr>
      <w:r w:rsidRPr="00A917C7">
        <w:rPr>
          <w:sz w:val="16"/>
          <w:szCs w:val="16"/>
          <w:lang w:val="de-DE"/>
        </w:rPr>
        <w:t xml:space="preserve">                                                                                                    </w:t>
      </w:r>
      <w:r>
        <w:rPr>
          <w:sz w:val="16"/>
          <w:szCs w:val="16"/>
          <w:lang w:val="de-DE"/>
        </w:rPr>
        <w:t>von</w:t>
      </w:r>
      <w:r w:rsidRPr="00064285">
        <w:rPr>
          <w:sz w:val="16"/>
          <w:szCs w:val="16"/>
          <w:lang w:val="de-DE"/>
        </w:rPr>
        <w:t xml:space="preserve">                     </w:t>
      </w:r>
      <w:r>
        <w:rPr>
          <w:sz w:val="16"/>
          <w:szCs w:val="16"/>
          <w:lang w:val="de-DE"/>
        </w:rPr>
        <w:t>bis</w:t>
      </w:r>
      <w:r w:rsidRPr="00A917C7" w:rsidDel="00A917C7">
        <w:rPr>
          <w:sz w:val="16"/>
          <w:szCs w:val="16"/>
          <w:lang w:val="de-DE"/>
        </w:rPr>
        <w:t xml:space="preserve"> </w:t>
      </w:r>
    </w:p>
    <w:p w14:paraId="7595903D" w14:textId="77777777" w:rsidR="00154E6B" w:rsidRPr="00A917C7" w:rsidRDefault="00154E6B" w:rsidP="00154E6B">
      <w:pPr>
        <w:rPr>
          <w:sz w:val="16"/>
          <w:szCs w:val="16"/>
          <w:lang w:val="de-DE"/>
        </w:rPr>
      </w:pPr>
      <w:r w:rsidRPr="00A917C7">
        <w:rPr>
          <w:sz w:val="16"/>
          <w:szCs w:val="16"/>
          <w:lang w:val="de-DE"/>
        </w:rPr>
        <w:t xml:space="preserve">                                                                                                    </w:t>
      </w:r>
      <w:r>
        <w:rPr>
          <w:sz w:val="16"/>
          <w:szCs w:val="16"/>
          <w:lang w:val="de-DE"/>
        </w:rPr>
        <w:t>von</w:t>
      </w:r>
      <w:r w:rsidRPr="00064285">
        <w:rPr>
          <w:sz w:val="16"/>
          <w:szCs w:val="16"/>
          <w:lang w:val="de-DE"/>
        </w:rPr>
        <w:t xml:space="preserve">                     </w:t>
      </w:r>
      <w:r>
        <w:rPr>
          <w:sz w:val="16"/>
          <w:szCs w:val="16"/>
          <w:lang w:val="de-DE"/>
        </w:rPr>
        <w:t>bis</w:t>
      </w:r>
      <w:r w:rsidRPr="00A917C7" w:rsidDel="00A917C7">
        <w:rPr>
          <w:sz w:val="16"/>
          <w:szCs w:val="16"/>
          <w:lang w:val="de-DE"/>
        </w:rPr>
        <w:t xml:space="preserve"> </w:t>
      </w:r>
    </w:p>
    <w:p w14:paraId="05CB70FF" w14:textId="77777777" w:rsidR="00154E6B" w:rsidRPr="00A917C7" w:rsidRDefault="00154E6B" w:rsidP="00154E6B">
      <w:pPr>
        <w:rPr>
          <w:sz w:val="16"/>
          <w:szCs w:val="16"/>
          <w:lang w:val="de-DE"/>
        </w:rPr>
      </w:pPr>
      <w:r w:rsidRPr="00A917C7">
        <w:rPr>
          <w:sz w:val="16"/>
          <w:szCs w:val="16"/>
          <w:lang w:val="de-DE"/>
        </w:rPr>
        <w:t xml:space="preserve">                                                                                                    </w:t>
      </w:r>
      <w:r>
        <w:rPr>
          <w:sz w:val="16"/>
          <w:szCs w:val="16"/>
          <w:lang w:val="de-DE"/>
        </w:rPr>
        <w:t>von</w:t>
      </w:r>
      <w:r w:rsidRPr="00064285">
        <w:rPr>
          <w:sz w:val="16"/>
          <w:szCs w:val="16"/>
          <w:lang w:val="de-DE"/>
        </w:rPr>
        <w:t xml:space="preserve">                     </w:t>
      </w:r>
      <w:r>
        <w:rPr>
          <w:sz w:val="16"/>
          <w:szCs w:val="16"/>
          <w:lang w:val="de-DE"/>
        </w:rPr>
        <w:t>bis</w:t>
      </w:r>
      <w:r w:rsidRPr="00A917C7" w:rsidDel="00A917C7">
        <w:rPr>
          <w:sz w:val="16"/>
          <w:szCs w:val="16"/>
          <w:lang w:val="de-DE"/>
        </w:rPr>
        <w:t xml:space="preserve"> </w:t>
      </w:r>
    </w:p>
    <w:p w14:paraId="67DDA35E" w14:textId="77777777" w:rsidR="001E3918" w:rsidRPr="00154E6B" w:rsidRDefault="001E3918" w:rsidP="001E3918">
      <w:pPr>
        <w:spacing w:before="60" w:after="60"/>
        <w:ind w:right="-1758"/>
        <w:rPr>
          <w:b/>
          <w:sz w:val="16"/>
          <w:szCs w:val="16"/>
          <w:lang w:val="de-DE"/>
        </w:rPr>
      </w:pPr>
    </w:p>
    <w:p w14:paraId="1C2E8F04" w14:textId="77777777" w:rsidR="00D663C0" w:rsidRDefault="00D663C0" w:rsidP="001E3918">
      <w:pPr>
        <w:spacing w:before="60" w:after="60"/>
        <w:ind w:right="-1758"/>
        <w:rPr>
          <w:b/>
          <w:sz w:val="16"/>
          <w:szCs w:val="16"/>
          <w:lang w:val="de-DE"/>
        </w:rPr>
      </w:pPr>
    </w:p>
    <w:p w14:paraId="3CD144F6" w14:textId="2434E47F" w:rsidR="001E3918" w:rsidRPr="00154E6B" w:rsidRDefault="005D041E" w:rsidP="001E3918">
      <w:pPr>
        <w:spacing w:before="60" w:after="60"/>
        <w:ind w:right="-1758"/>
        <w:rPr>
          <w:b/>
          <w:sz w:val="16"/>
          <w:szCs w:val="16"/>
          <w:lang w:val="de-DE"/>
        </w:rPr>
      </w:pPr>
      <w:r>
        <w:rPr>
          <w:b/>
          <w:sz w:val="16"/>
          <w:szCs w:val="16"/>
          <w:lang w:val="de-DE"/>
        </w:rPr>
        <w:lastRenderedPageBreak/>
        <w:t>Das Kind in der Pflege einer anderen Person oder Anstalt</w:t>
      </w:r>
      <w:r w:rsidRPr="00A917C7">
        <w:rPr>
          <w:b/>
          <w:sz w:val="16"/>
          <w:szCs w:val="16"/>
          <w:lang w:val="de-DE"/>
        </w:rPr>
        <w:t>:</w:t>
      </w:r>
    </w:p>
    <w:p w14:paraId="08CE3EE2" w14:textId="77777777" w:rsidR="005D041E" w:rsidRPr="00A917C7" w:rsidRDefault="005D041E" w:rsidP="005D041E">
      <w:pPr>
        <w:rPr>
          <w:sz w:val="16"/>
          <w:szCs w:val="16"/>
          <w:lang w:val="de-DE"/>
        </w:rPr>
      </w:pPr>
      <w:r>
        <w:rPr>
          <w:sz w:val="16"/>
          <w:szCs w:val="16"/>
          <w:lang w:val="de-DE"/>
        </w:rPr>
        <w:t>Name des Kindes</w:t>
      </w:r>
      <w:r w:rsidRPr="00064285">
        <w:rPr>
          <w:sz w:val="16"/>
          <w:szCs w:val="16"/>
          <w:lang w:val="de-DE"/>
        </w:rPr>
        <w:t xml:space="preserve">:      </w:t>
      </w:r>
      <w:r>
        <w:rPr>
          <w:sz w:val="16"/>
          <w:szCs w:val="16"/>
          <w:lang w:val="de-DE"/>
        </w:rPr>
        <w:t>Geburtsdatum des Kindes</w:t>
      </w:r>
      <w:r w:rsidRPr="00064285">
        <w:rPr>
          <w:sz w:val="16"/>
          <w:szCs w:val="16"/>
          <w:lang w:val="de-DE"/>
        </w:rPr>
        <w:t xml:space="preserve">:                 </w:t>
      </w:r>
      <w:r>
        <w:rPr>
          <w:sz w:val="16"/>
          <w:szCs w:val="16"/>
          <w:lang w:val="de-DE"/>
        </w:rPr>
        <w:t xml:space="preserve"> sonstige Kinderfürsorge</w:t>
      </w:r>
      <w:r w:rsidRPr="00064285">
        <w:rPr>
          <w:sz w:val="16"/>
          <w:szCs w:val="16"/>
          <w:lang w:val="de-DE"/>
        </w:rPr>
        <w:t>:</w:t>
      </w:r>
    </w:p>
    <w:p w14:paraId="6B4F0944" w14:textId="77777777" w:rsidR="005D041E" w:rsidRPr="00A917C7" w:rsidRDefault="005D041E" w:rsidP="005D041E">
      <w:pPr>
        <w:rPr>
          <w:sz w:val="16"/>
          <w:szCs w:val="16"/>
          <w:lang w:val="de-DE"/>
        </w:rPr>
      </w:pPr>
      <w:r w:rsidRPr="00A917C7">
        <w:rPr>
          <w:sz w:val="16"/>
          <w:szCs w:val="16"/>
          <w:lang w:val="de-DE"/>
        </w:rPr>
        <w:t xml:space="preserve">                                                                                                   </w:t>
      </w:r>
      <w:r>
        <w:rPr>
          <w:sz w:val="16"/>
          <w:szCs w:val="16"/>
          <w:lang w:val="de-DE"/>
        </w:rPr>
        <w:t>von</w:t>
      </w:r>
      <w:r w:rsidRPr="00A917C7">
        <w:rPr>
          <w:sz w:val="16"/>
          <w:szCs w:val="16"/>
          <w:lang w:val="de-DE"/>
        </w:rPr>
        <w:t xml:space="preserve">                     </w:t>
      </w:r>
      <w:r>
        <w:rPr>
          <w:sz w:val="16"/>
          <w:szCs w:val="16"/>
          <w:lang w:val="de-DE"/>
        </w:rPr>
        <w:t>bis</w:t>
      </w:r>
    </w:p>
    <w:p w14:paraId="52235323" w14:textId="77777777" w:rsidR="005D041E" w:rsidRPr="00A917C7" w:rsidRDefault="005D041E" w:rsidP="005D041E">
      <w:pPr>
        <w:rPr>
          <w:sz w:val="16"/>
          <w:szCs w:val="16"/>
          <w:lang w:val="de-DE"/>
        </w:rPr>
      </w:pPr>
      <w:r w:rsidRPr="00A917C7">
        <w:rPr>
          <w:sz w:val="16"/>
          <w:szCs w:val="16"/>
          <w:lang w:val="de-DE"/>
        </w:rPr>
        <w:t xml:space="preserve">                                                                                                   </w:t>
      </w:r>
      <w:r>
        <w:rPr>
          <w:sz w:val="16"/>
          <w:szCs w:val="16"/>
          <w:lang w:val="de-DE"/>
        </w:rPr>
        <w:t>von</w:t>
      </w:r>
      <w:r w:rsidRPr="00A917C7">
        <w:rPr>
          <w:sz w:val="16"/>
          <w:szCs w:val="16"/>
          <w:lang w:val="de-DE"/>
        </w:rPr>
        <w:t xml:space="preserve">                     </w:t>
      </w:r>
      <w:r>
        <w:rPr>
          <w:sz w:val="16"/>
          <w:szCs w:val="16"/>
          <w:lang w:val="de-DE"/>
        </w:rPr>
        <w:t>bis</w:t>
      </w:r>
    </w:p>
    <w:p w14:paraId="5F3571D8" w14:textId="77777777" w:rsidR="001E3918" w:rsidRPr="00154E6B" w:rsidRDefault="001E3918" w:rsidP="001E3918">
      <w:pPr>
        <w:spacing w:before="60"/>
        <w:ind w:right="-1758"/>
        <w:rPr>
          <w:sz w:val="16"/>
          <w:szCs w:val="16"/>
          <w:lang w:val="de-DE"/>
        </w:rPr>
      </w:pPr>
    </w:p>
    <w:p w14:paraId="205D63CE" w14:textId="4BBE0F91" w:rsidR="001E3918" w:rsidRPr="00154E6B" w:rsidRDefault="005D041E" w:rsidP="001E3918">
      <w:pPr>
        <w:spacing w:before="60"/>
        <w:ind w:right="-1758"/>
        <w:rPr>
          <w:sz w:val="16"/>
          <w:szCs w:val="16"/>
          <w:lang w:val="de-DE"/>
        </w:rPr>
      </w:pPr>
      <w:r>
        <w:rPr>
          <w:sz w:val="16"/>
          <w:szCs w:val="16"/>
          <w:lang w:val="de-DE"/>
        </w:rPr>
        <w:t>Falls eines der Kinder starb</w:t>
      </w:r>
      <w:r w:rsidRPr="00A917C7">
        <w:rPr>
          <w:sz w:val="16"/>
          <w:szCs w:val="16"/>
          <w:lang w:val="de-DE"/>
        </w:rPr>
        <w:t xml:space="preserve">, </w:t>
      </w:r>
      <w:r>
        <w:rPr>
          <w:sz w:val="16"/>
          <w:szCs w:val="16"/>
          <w:lang w:val="de-DE"/>
        </w:rPr>
        <w:t>führen Sie den Namen des Kindes und Datum seines Todes</w:t>
      </w:r>
      <w:r w:rsidR="001E3918" w:rsidRPr="00154E6B">
        <w:rPr>
          <w:sz w:val="16"/>
          <w:szCs w:val="16"/>
          <w:lang w:val="de-DE"/>
        </w:rPr>
        <w:t>:</w:t>
      </w:r>
    </w:p>
    <w:p w14:paraId="39CAA4BC" w14:textId="77777777" w:rsidR="001E3918" w:rsidRPr="00154E6B" w:rsidRDefault="001E3918" w:rsidP="001E3918">
      <w:pPr>
        <w:spacing w:before="60"/>
        <w:ind w:right="-1758"/>
        <w:rPr>
          <w:b/>
          <w:sz w:val="16"/>
          <w:szCs w:val="16"/>
          <w:lang w:val="de-DE"/>
        </w:rPr>
      </w:pPr>
    </w:p>
    <w:p w14:paraId="2E1EA467" w14:textId="09E88BAE" w:rsidR="001E3918" w:rsidRPr="00154E6B" w:rsidRDefault="005D041E" w:rsidP="001E3918">
      <w:pPr>
        <w:spacing w:before="60"/>
        <w:ind w:right="-1758"/>
        <w:rPr>
          <w:b/>
          <w:sz w:val="16"/>
          <w:szCs w:val="16"/>
          <w:lang w:val="de-DE"/>
        </w:rPr>
      </w:pPr>
      <w:r>
        <w:rPr>
          <w:b/>
          <w:sz w:val="16"/>
          <w:szCs w:val="16"/>
          <w:lang w:val="de-DE"/>
        </w:rPr>
        <w:t>Angaben zum Punt</w:t>
      </w:r>
      <w:r w:rsidRPr="00A917C7">
        <w:rPr>
          <w:b/>
          <w:sz w:val="16"/>
          <w:szCs w:val="16"/>
          <w:lang w:val="de-DE"/>
        </w:rPr>
        <w:t xml:space="preserve"> IV</w:t>
      </w:r>
      <w:r>
        <w:rPr>
          <w:b/>
          <w:sz w:val="16"/>
          <w:szCs w:val="16"/>
          <w:lang w:val="de-DE"/>
        </w:rPr>
        <w:t xml:space="preserve"> de Belehrung</w:t>
      </w:r>
      <w:r w:rsidR="001E3918" w:rsidRPr="00154E6B">
        <w:rPr>
          <w:b/>
          <w:sz w:val="16"/>
          <w:szCs w:val="16"/>
          <w:lang w:val="de-DE"/>
        </w:rPr>
        <w:t>:</w:t>
      </w:r>
    </w:p>
    <w:p w14:paraId="6895D0AB" w14:textId="77777777" w:rsidR="001E3918" w:rsidRPr="00154E6B" w:rsidRDefault="001E3918" w:rsidP="001E3918">
      <w:pPr>
        <w:spacing w:before="60"/>
        <w:ind w:right="-1758"/>
        <w:rPr>
          <w:b/>
          <w:color w:val="548DD4"/>
          <w:sz w:val="16"/>
          <w:szCs w:val="16"/>
          <w:lang w:val="de-DE"/>
        </w:rPr>
      </w:pPr>
    </w:p>
    <w:p w14:paraId="78F091A4" w14:textId="77777777" w:rsidR="005D041E" w:rsidRPr="00A917C7" w:rsidRDefault="005D041E" w:rsidP="005D041E">
      <w:pPr>
        <w:spacing w:before="60"/>
        <w:ind w:right="-1758"/>
        <w:rPr>
          <w:b/>
          <w:sz w:val="16"/>
          <w:szCs w:val="16"/>
          <w:lang w:val="de-DE"/>
        </w:rPr>
      </w:pPr>
      <w:r>
        <w:rPr>
          <w:b/>
          <w:sz w:val="16"/>
          <w:szCs w:val="16"/>
          <w:lang w:val="de-DE"/>
        </w:rPr>
        <w:t>E r k l ä r u n g</w:t>
      </w:r>
      <w:r w:rsidRPr="00A917C7">
        <w:rPr>
          <w:b/>
          <w:sz w:val="16"/>
          <w:szCs w:val="16"/>
          <w:lang w:val="de-DE"/>
        </w:rPr>
        <w:t> </w:t>
      </w:r>
    </w:p>
    <w:p w14:paraId="17E18211" w14:textId="4010443A" w:rsidR="001E3918" w:rsidRPr="00154E6B" w:rsidRDefault="005D041E" w:rsidP="005D041E">
      <w:pPr>
        <w:rPr>
          <w:sz w:val="16"/>
          <w:szCs w:val="16"/>
          <w:lang w:val="de-DE"/>
        </w:rPr>
      </w:pPr>
      <w:r w:rsidRPr="00405714">
        <w:rPr>
          <w:sz w:val="16"/>
          <w:szCs w:val="16"/>
          <w:lang w:val="de-DE"/>
        </w:rPr>
        <w:t>Ich erkläre, ich habe keine entscheidende Tatsache auf die Entstehung des Anspruchs, Zuerkennung und Auszahlung der Unfallrente verschwiegen</w:t>
      </w:r>
      <w:r w:rsidRPr="00CF6F05">
        <w:rPr>
          <w:sz w:val="16"/>
          <w:szCs w:val="16"/>
          <w:lang w:val="de-DE"/>
        </w:rPr>
        <w:t xml:space="preserve">. </w:t>
      </w:r>
      <w:r>
        <w:rPr>
          <w:sz w:val="16"/>
          <w:szCs w:val="16"/>
          <w:lang w:val="de-DE"/>
        </w:rPr>
        <w:t>Ich erkläre</w:t>
      </w:r>
      <w:r w:rsidRPr="00CF6F05">
        <w:rPr>
          <w:sz w:val="16"/>
          <w:szCs w:val="16"/>
          <w:lang w:val="de-DE"/>
        </w:rPr>
        <w:t xml:space="preserve">, </w:t>
      </w:r>
      <w:r>
        <w:rPr>
          <w:sz w:val="16"/>
          <w:szCs w:val="16"/>
          <w:lang w:val="de-DE"/>
        </w:rPr>
        <w:t>ich beziehe</w:t>
      </w:r>
      <w:r w:rsidRPr="00CF6F05">
        <w:rPr>
          <w:sz w:val="16"/>
          <w:szCs w:val="16"/>
          <w:lang w:val="de-DE"/>
        </w:rPr>
        <w:t>/</w:t>
      </w:r>
      <w:r>
        <w:rPr>
          <w:sz w:val="16"/>
          <w:szCs w:val="16"/>
          <w:lang w:val="de-DE"/>
        </w:rPr>
        <w:t>beziehe nicht</w:t>
      </w:r>
      <w:r w:rsidRPr="00CF6F05">
        <w:rPr>
          <w:sz w:val="16"/>
          <w:szCs w:val="16"/>
          <w:lang w:val="de-DE"/>
        </w:rPr>
        <w:t>*</w:t>
      </w:r>
      <w:r w:rsidRPr="00CF6F05">
        <w:rPr>
          <w:sz w:val="16"/>
          <w:szCs w:val="16"/>
          <w:vertAlign w:val="superscript"/>
          <w:lang w:val="de-DE"/>
        </w:rPr>
        <w:t xml:space="preserve"> </w:t>
      </w:r>
      <w:r>
        <w:rPr>
          <w:sz w:val="16"/>
          <w:szCs w:val="16"/>
          <w:lang w:val="de-DE"/>
        </w:rPr>
        <w:t>die Leistung in materieller Not und Zuschläge zur Leistung in materieller Not</w:t>
      </w:r>
      <w:r w:rsidRPr="00CF6F05">
        <w:rPr>
          <w:sz w:val="16"/>
          <w:szCs w:val="16"/>
          <w:lang w:val="de-DE"/>
        </w:rPr>
        <w:t xml:space="preserve">. </w:t>
      </w:r>
      <w:bookmarkStart w:id="7" w:name="_Hlk66052330"/>
      <w:r w:rsidRPr="00405714">
        <w:rPr>
          <w:sz w:val="16"/>
          <w:szCs w:val="16"/>
          <w:lang w:val="de-DE"/>
        </w:rPr>
        <w:t xml:space="preserve">Ich bin der </w:t>
      </w:r>
      <w:r>
        <w:rPr>
          <w:sz w:val="16"/>
          <w:szCs w:val="16"/>
          <w:lang w:val="de-DE"/>
        </w:rPr>
        <w:t>Rechtsf</w:t>
      </w:r>
      <w:r w:rsidRPr="00405714">
        <w:rPr>
          <w:sz w:val="16"/>
          <w:szCs w:val="16"/>
          <w:lang w:val="de-DE"/>
        </w:rPr>
        <w:t>olgen der unwahren Erklärung bewusst</w:t>
      </w:r>
      <w:bookmarkEnd w:id="7"/>
      <w:r>
        <w:rPr>
          <w:sz w:val="16"/>
          <w:szCs w:val="16"/>
          <w:lang w:val="de-DE"/>
        </w:rPr>
        <w:t>.</w:t>
      </w:r>
    </w:p>
    <w:p w14:paraId="41477BD3" w14:textId="77777777" w:rsidR="001E3918" w:rsidRPr="00154E6B" w:rsidRDefault="001E3918" w:rsidP="001E3918">
      <w:pPr>
        <w:pStyle w:val="Nadpis1"/>
        <w:ind w:firstLine="851"/>
        <w:rPr>
          <w:b/>
          <w:sz w:val="16"/>
          <w:szCs w:val="16"/>
          <w:lang w:val="de-DE"/>
        </w:rPr>
      </w:pPr>
    </w:p>
    <w:p w14:paraId="6E662996" w14:textId="1014A5CB" w:rsidR="001E3918" w:rsidRPr="00154E6B" w:rsidRDefault="005D041E" w:rsidP="001E3918">
      <w:pPr>
        <w:pStyle w:val="Nadpis1"/>
        <w:ind w:firstLine="851"/>
        <w:rPr>
          <w:b/>
          <w:sz w:val="16"/>
          <w:szCs w:val="16"/>
          <w:lang w:val="de-DE"/>
        </w:rPr>
      </w:pPr>
      <w:r w:rsidRPr="00405714">
        <w:rPr>
          <w:b/>
          <w:sz w:val="16"/>
          <w:szCs w:val="16"/>
          <w:lang w:val="de-DE"/>
        </w:rPr>
        <w:t>B</w:t>
      </w:r>
      <w:r w:rsidRPr="00430678">
        <w:rPr>
          <w:b/>
          <w:sz w:val="16"/>
          <w:szCs w:val="16"/>
          <w:lang w:val="de-DE"/>
        </w:rPr>
        <w:t xml:space="preserve"> </w:t>
      </w:r>
      <w:r w:rsidRPr="00405714">
        <w:rPr>
          <w:b/>
          <w:sz w:val="16"/>
          <w:szCs w:val="16"/>
          <w:lang w:val="de-DE"/>
        </w:rPr>
        <w:t>e</w:t>
      </w:r>
      <w:r w:rsidRPr="00430678">
        <w:rPr>
          <w:b/>
          <w:sz w:val="16"/>
          <w:szCs w:val="16"/>
          <w:lang w:val="de-DE"/>
        </w:rPr>
        <w:t> </w:t>
      </w:r>
      <w:r w:rsidRPr="00405714">
        <w:rPr>
          <w:b/>
          <w:sz w:val="16"/>
          <w:szCs w:val="16"/>
          <w:lang w:val="de-DE"/>
        </w:rPr>
        <w:t>l</w:t>
      </w:r>
      <w:r w:rsidRPr="00430678">
        <w:rPr>
          <w:b/>
          <w:sz w:val="16"/>
          <w:szCs w:val="16"/>
          <w:lang w:val="de-DE"/>
        </w:rPr>
        <w:t> </w:t>
      </w:r>
      <w:r w:rsidRPr="00405714">
        <w:rPr>
          <w:b/>
          <w:sz w:val="16"/>
          <w:szCs w:val="16"/>
          <w:lang w:val="de-DE"/>
        </w:rPr>
        <w:t>e</w:t>
      </w:r>
      <w:r w:rsidRPr="00430678">
        <w:rPr>
          <w:b/>
          <w:sz w:val="16"/>
          <w:szCs w:val="16"/>
          <w:lang w:val="de-DE"/>
        </w:rPr>
        <w:t xml:space="preserve"> </w:t>
      </w:r>
      <w:r w:rsidRPr="00405714">
        <w:rPr>
          <w:b/>
          <w:sz w:val="16"/>
          <w:szCs w:val="16"/>
          <w:lang w:val="de-DE"/>
        </w:rPr>
        <w:t>h</w:t>
      </w:r>
      <w:r w:rsidRPr="00430678">
        <w:rPr>
          <w:b/>
          <w:sz w:val="16"/>
          <w:szCs w:val="16"/>
          <w:lang w:val="de-DE"/>
        </w:rPr>
        <w:t xml:space="preserve"> </w:t>
      </w:r>
      <w:r w:rsidRPr="00405714">
        <w:rPr>
          <w:b/>
          <w:sz w:val="16"/>
          <w:szCs w:val="16"/>
          <w:lang w:val="de-DE"/>
        </w:rPr>
        <w:t>r</w:t>
      </w:r>
      <w:r w:rsidRPr="00430678">
        <w:rPr>
          <w:b/>
          <w:sz w:val="16"/>
          <w:szCs w:val="16"/>
          <w:lang w:val="de-DE"/>
        </w:rPr>
        <w:t xml:space="preserve"> </w:t>
      </w:r>
      <w:r w:rsidRPr="00405714">
        <w:rPr>
          <w:b/>
          <w:sz w:val="16"/>
          <w:szCs w:val="16"/>
          <w:lang w:val="de-DE"/>
        </w:rPr>
        <w:t>u</w:t>
      </w:r>
      <w:r w:rsidRPr="00430678">
        <w:rPr>
          <w:b/>
          <w:sz w:val="16"/>
          <w:szCs w:val="16"/>
          <w:lang w:val="de-DE"/>
        </w:rPr>
        <w:t xml:space="preserve"> </w:t>
      </w:r>
      <w:r w:rsidRPr="00405714">
        <w:rPr>
          <w:b/>
          <w:sz w:val="16"/>
          <w:szCs w:val="16"/>
          <w:lang w:val="de-DE"/>
        </w:rPr>
        <w:t>n g</w:t>
      </w:r>
    </w:p>
    <w:p w14:paraId="60565AD3" w14:textId="0843F194" w:rsidR="001E3918" w:rsidRPr="00154E6B" w:rsidRDefault="005D041E" w:rsidP="001E3918">
      <w:pPr>
        <w:numPr>
          <w:ilvl w:val="0"/>
          <w:numId w:val="6"/>
        </w:numPr>
        <w:rPr>
          <w:b/>
          <w:sz w:val="16"/>
          <w:szCs w:val="16"/>
          <w:lang w:val="de-DE"/>
        </w:rPr>
      </w:pPr>
      <w:bookmarkStart w:id="8" w:name="_Hlk66052352"/>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1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über die Sozialversicherung werden die Leistungen auf das Konto des Empfängers in der Bank oder in der Niederlassung der ausländischen Bank überwiesen</w:t>
      </w:r>
      <w:r w:rsidRPr="00430678">
        <w:rPr>
          <w:sz w:val="16"/>
          <w:szCs w:val="16"/>
          <w:lang w:val="de-DE"/>
        </w:rPr>
        <w:t>.</w:t>
      </w:r>
      <w:r w:rsidRPr="00430678">
        <w:rPr>
          <w:b/>
          <w:sz w:val="16"/>
          <w:szCs w:val="16"/>
          <w:lang w:val="de-DE"/>
        </w:rPr>
        <w:t xml:space="preserve"> </w:t>
      </w:r>
      <w:r w:rsidRPr="00405714">
        <w:rPr>
          <w:b/>
          <w:sz w:val="16"/>
          <w:szCs w:val="16"/>
          <w:lang w:val="de-DE"/>
        </w:rPr>
        <w:t>Auf Antrag des Empfängers der Leistung wird die Leistung in bar ausgezahlt</w:t>
      </w:r>
      <w:r w:rsidRPr="00430678">
        <w:rPr>
          <w:b/>
          <w:sz w:val="16"/>
          <w:szCs w:val="16"/>
          <w:lang w:val="de-DE"/>
        </w:rPr>
        <w:t xml:space="preserve">, </w:t>
      </w:r>
      <w:r w:rsidRPr="00405714">
        <w:rPr>
          <w:b/>
          <w:sz w:val="16"/>
          <w:szCs w:val="16"/>
          <w:lang w:val="de-DE"/>
        </w:rPr>
        <w:t>wenn nicht anders gesetzlich festgelegt</w:t>
      </w:r>
      <w:r w:rsidRPr="00430678">
        <w:rPr>
          <w:b/>
          <w:sz w:val="16"/>
          <w:szCs w:val="16"/>
          <w:lang w:val="de-DE"/>
        </w:rPr>
        <w:t xml:space="preserve">. </w:t>
      </w:r>
      <w:r w:rsidRPr="00405714">
        <w:rPr>
          <w:b/>
          <w:sz w:val="16"/>
          <w:szCs w:val="16"/>
          <w:lang w:val="de-DE"/>
        </w:rPr>
        <w:t>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8"/>
      <w:r w:rsidRPr="00405714">
        <w:rPr>
          <w:b/>
          <w:sz w:val="16"/>
          <w:szCs w:val="16"/>
          <w:lang w:val="de-DE"/>
        </w:rPr>
        <w:t>.</w:t>
      </w:r>
    </w:p>
    <w:p w14:paraId="6BE729E4" w14:textId="52BFE985" w:rsidR="001E3918" w:rsidRPr="00154E6B" w:rsidRDefault="005D041E" w:rsidP="001E3918">
      <w:pPr>
        <w:numPr>
          <w:ilvl w:val="0"/>
          <w:numId w:val="6"/>
        </w:numPr>
        <w:rPr>
          <w:sz w:val="16"/>
          <w:szCs w:val="16"/>
          <w:lang w:val="de-DE"/>
        </w:rPr>
      </w:pPr>
      <w:bookmarkStart w:id="9" w:name="_Hlk66052373"/>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2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9"/>
      <w:r w:rsidR="001E3918" w:rsidRPr="00154E6B">
        <w:rPr>
          <w:sz w:val="16"/>
          <w:szCs w:val="16"/>
          <w:lang w:val="de-DE"/>
        </w:rPr>
        <w:t>.</w:t>
      </w:r>
    </w:p>
    <w:p w14:paraId="1E3EF67B" w14:textId="5124F556" w:rsidR="001E3918" w:rsidRPr="00154E6B" w:rsidRDefault="005D041E" w:rsidP="001E3918">
      <w:pPr>
        <w:numPr>
          <w:ilvl w:val="0"/>
          <w:numId w:val="6"/>
        </w:numPr>
        <w:rPr>
          <w:b/>
          <w:sz w:val="16"/>
          <w:szCs w:val="16"/>
          <w:u w:val="single"/>
          <w:lang w:val="de-DE"/>
        </w:rPr>
      </w:pPr>
      <w:r>
        <w:rPr>
          <w:b/>
          <w:sz w:val="16"/>
          <w:szCs w:val="16"/>
          <w:u w:val="single"/>
          <w:lang w:val="de-DE"/>
        </w:rPr>
        <w:t>Falls der Antragsteller</w:t>
      </w:r>
      <w:r w:rsidRPr="00A917C7">
        <w:rPr>
          <w:b/>
          <w:sz w:val="16"/>
          <w:szCs w:val="16"/>
          <w:u w:val="single"/>
          <w:lang w:val="de-DE"/>
        </w:rPr>
        <w:t>/</w:t>
      </w:r>
      <w:r>
        <w:rPr>
          <w:b/>
          <w:sz w:val="16"/>
          <w:szCs w:val="16"/>
          <w:u w:val="single"/>
          <w:lang w:val="de-DE"/>
        </w:rPr>
        <w:t>die Antragstellerin falsche Angaben im Punkt</w:t>
      </w:r>
      <w:r w:rsidRPr="00A917C7">
        <w:rPr>
          <w:b/>
          <w:sz w:val="16"/>
          <w:szCs w:val="16"/>
          <w:u w:val="single"/>
          <w:lang w:val="de-DE"/>
        </w:rPr>
        <w:t xml:space="preserve"> </w:t>
      </w:r>
      <w:r w:rsidR="001E3918" w:rsidRPr="00154E6B">
        <w:rPr>
          <w:b/>
          <w:sz w:val="16"/>
          <w:szCs w:val="16"/>
          <w:u w:val="single"/>
          <w:lang w:val="de-DE"/>
        </w:rPr>
        <w:t>1.</w:t>
      </w:r>
      <w:r w:rsidR="00C138DD" w:rsidRPr="00154E6B">
        <w:rPr>
          <w:b/>
          <w:sz w:val="16"/>
          <w:szCs w:val="16"/>
          <w:u w:val="single"/>
          <w:lang w:val="de-DE"/>
        </w:rPr>
        <w:t>5</w:t>
      </w:r>
      <w:r w:rsidR="001E3918" w:rsidRPr="00154E6B">
        <w:rPr>
          <w:b/>
          <w:sz w:val="16"/>
          <w:szCs w:val="16"/>
          <w:u w:val="single"/>
          <w:lang w:val="de-DE"/>
        </w:rPr>
        <w:t xml:space="preserve"> </w:t>
      </w:r>
      <w:r>
        <w:rPr>
          <w:b/>
          <w:sz w:val="16"/>
          <w:szCs w:val="16"/>
          <w:u w:val="single"/>
          <w:lang w:val="de-DE"/>
        </w:rPr>
        <w:t>und</w:t>
      </w:r>
      <w:r w:rsidR="001E3918" w:rsidRPr="00154E6B">
        <w:rPr>
          <w:b/>
          <w:sz w:val="16"/>
          <w:szCs w:val="16"/>
          <w:u w:val="single"/>
          <w:lang w:val="de-DE"/>
        </w:rPr>
        <w:t> 1.</w:t>
      </w:r>
      <w:r w:rsidR="00C138DD" w:rsidRPr="00154E6B">
        <w:rPr>
          <w:b/>
          <w:sz w:val="16"/>
          <w:szCs w:val="16"/>
          <w:u w:val="single"/>
          <w:lang w:val="de-DE"/>
        </w:rPr>
        <w:t>6</w:t>
      </w:r>
      <w:r w:rsidR="001E3918" w:rsidRPr="00154E6B">
        <w:rPr>
          <w:b/>
          <w:sz w:val="16"/>
          <w:szCs w:val="16"/>
          <w:u w:val="single"/>
          <w:lang w:val="de-DE"/>
        </w:rPr>
        <w:t xml:space="preserve"> </w:t>
      </w:r>
      <w:r>
        <w:rPr>
          <w:b/>
          <w:sz w:val="16"/>
          <w:szCs w:val="16"/>
          <w:u w:val="single"/>
          <w:lang w:val="de-DE"/>
        </w:rPr>
        <w:t>anführt oder verschweigt, infolgedessen die Mehrzahlung der Unfallrente entsteht, ist der Antragsteller/die Antragstellerin dessen bewusst, dass die entstandene Mehrzahlung der Sozialversicherungsanstalt rückerstattet werden muss.</w:t>
      </w:r>
    </w:p>
    <w:p w14:paraId="7082A0D3" w14:textId="2E5023C3" w:rsidR="001E3918" w:rsidRPr="00154E6B" w:rsidRDefault="005D041E" w:rsidP="001E3918">
      <w:pPr>
        <w:numPr>
          <w:ilvl w:val="0"/>
          <w:numId w:val="6"/>
        </w:numPr>
        <w:rPr>
          <w:sz w:val="16"/>
          <w:szCs w:val="16"/>
          <w:lang w:val="de-DE"/>
        </w:rPr>
      </w:pPr>
      <w:r>
        <w:rPr>
          <w:sz w:val="16"/>
          <w:szCs w:val="16"/>
          <w:lang w:val="de-DE"/>
        </w:rPr>
        <w:t>Soweit Sie von der Beschäftigung in Tiefbergbau (sonstige Beschäftigungen) aus organisatorischen Gründen oder Gesundheitsgründen oder aus Gründen des Erreichens der höchsten Dosisleistung freigesetzt oder umdisponiert wurden, führen Sie diese Tatsache in Anmerkungen an</w:t>
      </w:r>
      <w:r w:rsidR="001E3918" w:rsidRPr="00154E6B">
        <w:rPr>
          <w:sz w:val="16"/>
          <w:szCs w:val="16"/>
          <w:lang w:val="de-DE"/>
        </w:rPr>
        <w:t>.</w:t>
      </w:r>
    </w:p>
    <w:p w14:paraId="5E60BE2E" w14:textId="77777777" w:rsidR="001E3918" w:rsidRPr="00154E6B" w:rsidRDefault="001E3918" w:rsidP="001E3918">
      <w:pPr>
        <w:ind w:left="360"/>
        <w:rPr>
          <w:sz w:val="16"/>
          <w:szCs w:val="16"/>
          <w:lang w:val="de-DE"/>
        </w:rPr>
      </w:pPr>
    </w:p>
    <w:p w14:paraId="406CCA8B" w14:textId="77777777" w:rsidR="001E3918" w:rsidRPr="00154E6B" w:rsidRDefault="001E3918" w:rsidP="001E3918">
      <w:pPr>
        <w:tabs>
          <w:tab w:val="left" w:pos="6804"/>
        </w:tabs>
        <w:rPr>
          <w:noProof/>
          <w:sz w:val="16"/>
          <w:szCs w:val="16"/>
          <w:lang w:val="de-DE" w:eastAsia="cs-CZ"/>
        </w:rPr>
      </w:pPr>
    </w:p>
    <w:p w14:paraId="28A31C8D" w14:textId="6D5D0D4E" w:rsidR="001E3918" w:rsidRPr="00154E6B" w:rsidRDefault="005D041E" w:rsidP="001E3918">
      <w:pPr>
        <w:tabs>
          <w:tab w:val="left" w:pos="6804"/>
        </w:tabs>
        <w:rPr>
          <w:noProof/>
          <w:sz w:val="16"/>
          <w:szCs w:val="16"/>
          <w:lang w:val="de-DE" w:eastAsia="cs-CZ"/>
        </w:rPr>
      </w:pPr>
      <w:bookmarkStart w:id="10" w:name="_Hlk66052381"/>
      <w:r w:rsidRPr="00405714">
        <w:rPr>
          <w:noProof/>
          <w:sz w:val="16"/>
          <w:szCs w:val="16"/>
          <w:lang w:val="de-DE" w:eastAsia="cs-CZ"/>
        </w:rPr>
        <w:t>Die Belehrung habe ich verstanden</w:t>
      </w:r>
      <w:bookmarkEnd w:id="10"/>
      <w:r w:rsidR="001E3918" w:rsidRPr="00154E6B">
        <w:rPr>
          <w:noProof/>
          <w:sz w:val="16"/>
          <w:szCs w:val="16"/>
          <w:lang w:val="de-DE" w:eastAsia="cs-CZ"/>
        </w:rPr>
        <w:t>.</w:t>
      </w:r>
    </w:p>
    <w:p w14:paraId="148B0FD6" w14:textId="77777777" w:rsidR="001E3918" w:rsidRPr="00154E6B" w:rsidRDefault="001E3918" w:rsidP="001E3918">
      <w:pPr>
        <w:ind w:right="-1759"/>
        <w:rPr>
          <w:b/>
          <w:sz w:val="16"/>
          <w:szCs w:val="16"/>
          <w:lang w:val="de-DE"/>
        </w:rPr>
      </w:pPr>
    </w:p>
    <w:p w14:paraId="6730600E" w14:textId="77777777" w:rsidR="001E3918" w:rsidRPr="00154E6B" w:rsidRDefault="001E3918" w:rsidP="001E3918">
      <w:pPr>
        <w:ind w:right="-1758"/>
        <w:rPr>
          <w:sz w:val="16"/>
          <w:szCs w:val="16"/>
          <w:lang w:val="de-DE"/>
        </w:rPr>
      </w:pPr>
    </w:p>
    <w:p w14:paraId="45E1D65F" w14:textId="5208A260" w:rsidR="001E3918" w:rsidRPr="00154E6B" w:rsidRDefault="005D041E" w:rsidP="001E3918">
      <w:pPr>
        <w:spacing w:after="120"/>
        <w:rPr>
          <w:b/>
          <w:sz w:val="16"/>
          <w:szCs w:val="16"/>
          <w:lang w:val="de-DE"/>
        </w:rPr>
      </w:pPr>
      <w:r>
        <w:rPr>
          <w:b/>
          <w:sz w:val="16"/>
          <w:szCs w:val="16"/>
          <w:lang w:val="de-DE"/>
        </w:rPr>
        <w:t>E r l ä u t e r u n g e n</w:t>
      </w:r>
      <w:r w:rsidR="001E3918" w:rsidRPr="00154E6B">
        <w:rPr>
          <w:b/>
          <w:sz w:val="16"/>
          <w:szCs w:val="16"/>
          <w:lang w:val="de-DE"/>
        </w:rPr>
        <w:t>:</w:t>
      </w:r>
    </w:p>
    <w:p w14:paraId="03E9D9D3" w14:textId="4B8E8EB1" w:rsidR="001E3918" w:rsidRPr="00154E6B" w:rsidRDefault="00B0125D" w:rsidP="001E3918">
      <w:pPr>
        <w:pStyle w:val="Pta"/>
        <w:rPr>
          <w:sz w:val="16"/>
          <w:szCs w:val="16"/>
          <w:lang w:val="de-DE"/>
        </w:rPr>
      </w:pPr>
      <w:r w:rsidRPr="00154E6B">
        <w:rPr>
          <w:noProof/>
          <w:sz w:val="16"/>
          <w:szCs w:val="16"/>
          <w:lang w:val="de-DE"/>
        </w:rPr>
        <mc:AlternateContent>
          <mc:Choice Requires="wps">
            <w:drawing>
              <wp:anchor distT="0" distB="0" distL="114300" distR="114300" simplePos="0" relativeHeight="251657728" behindDoc="0" locked="0" layoutInCell="1" allowOverlap="1" wp14:anchorId="737FC487" wp14:editId="07A356E6">
                <wp:simplePos x="0" y="0"/>
                <wp:positionH relativeFrom="column">
                  <wp:posOffset>46355</wp:posOffset>
                </wp:positionH>
                <wp:positionV relativeFrom="paragraph">
                  <wp:posOffset>15240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20FF9" id="Rectangle 2"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9KIh0xcCAAA5BAAADgAAAAAAAAAAAAAAAAAuAgAAZHJzL2Uyb0RvYy54bWxQSwECLQAUAAYACAAA&#10;ACEARD6PR9sAAAAFAQAADwAAAAAAAAAAAAAAAABxBAAAZHJzL2Rvd25yZXYueG1sUEsFBgAAAAAE&#10;AAQA8wAAAHkFAAAAAA==&#10;"/>
            </w:pict>
          </mc:Fallback>
        </mc:AlternateContent>
      </w:r>
      <w:r w:rsidR="001E3918" w:rsidRPr="00154E6B">
        <w:rPr>
          <w:sz w:val="16"/>
          <w:szCs w:val="16"/>
          <w:lang w:val="de-DE"/>
        </w:rPr>
        <w:t xml:space="preserve">      </w:t>
      </w:r>
      <w:bookmarkStart w:id="11" w:name="_Hlk66052417"/>
      <w:r w:rsidR="005D041E" w:rsidRPr="000824E4">
        <w:rPr>
          <w:sz w:val="16"/>
          <w:szCs w:val="16"/>
          <w:lang w:val="de-DE"/>
        </w:rPr>
        <w:t>Passendes mit “x“ ankreuzen</w:t>
      </w:r>
      <w:bookmarkEnd w:id="11"/>
    </w:p>
    <w:p w14:paraId="3D5628ED" w14:textId="47B549CC" w:rsidR="001E3918" w:rsidRPr="00154E6B" w:rsidRDefault="001E3918" w:rsidP="001E3918">
      <w:pPr>
        <w:pStyle w:val="Pta"/>
        <w:rPr>
          <w:sz w:val="16"/>
          <w:szCs w:val="16"/>
          <w:lang w:val="de-DE"/>
        </w:rPr>
      </w:pPr>
      <w:r w:rsidRPr="00154E6B">
        <w:rPr>
          <w:b/>
          <w:sz w:val="16"/>
          <w:szCs w:val="16"/>
          <w:lang w:val="de-DE"/>
        </w:rPr>
        <w:t>*</w:t>
      </w:r>
      <w:r w:rsidRPr="00154E6B">
        <w:rPr>
          <w:sz w:val="16"/>
          <w:szCs w:val="16"/>
          <w:lang w:val="de-DE"/>
        </w:rPr>
        <w:t xml:space="preserve">  </w:t>
      </w:r>
      <w:r w:rsidR="005D041E" w:rsidRPr="000824E4">
        <w:rPr>
          <w:sz w:val="16"/>
          <w:szCs w:val="16"/>
          <w:lang w:val="de-DE"/>
        </w:rPr>
        <w:t>eine der M</w:t>
      </w:r>
      <w:r w:rsidR="005D041E">
        <w:rPr>
          <w:sz w:val="16"/>
          <w:szCs w:val="16"/>
          <w:lang w:val="de-DE"/>
        </w:rPr>
        <w:t>ö</w:t>
      </w:r>
      <w:r w:rsidR="005D041E" w:rsidRPr="000824E4">
        <w:rPr>
          <w:sz w:val="16"/>
          <w:szCs w:val="16"/>
          <w:lang w:val="de-DE"/>
        </w:rPr>
        <w:t>glichkeiten wählen</w:t>
      </w:r>
    </w:p>
    <w:p w14:paraId="46959029" w14:textId="5644F9C1" w:rsidR="001E3918" w:rsidRPr="00154E6B" w:rsidRDefault="001E3918" w:rsidP="001E3918">
      <w:pPr>
        <w:pStyle w:val="Zkladntext"/>
        <w:spacing w:before="60" w:after="60"/>
        <w:ind w:left="142" w:hanging="142"/>
        <w:jc w:val="both"/>
        <w:rPr>
          <w:rFonts w:cs="Arial"/>
          <w:color w:val="auto"/>
          <w:sz w:val="16"/>
          <w:szCs w:val="16"/>
          <w:lang w:val="de-DE"/>
        </w:rPr>
      </w:pPr>
      <w:r w:rsidRPr="00154E6B">
        <w:rPr>
          <w:rFonts w:cs="Arial"/>
          <w:b/>
          <w:color w:val="auto"/>
          <w:sz w:val="16"/>
          <w:szCs w:val="16"/>
          <w:vertAlign w:val="superscript"/>
          <w:lang w:val="de-DE"/>
        </w:rPr>
        <w:t>1</w:t>
      </w:r>
      <w:r w:rsidRPr="00154E6B">
        <w:rPr>
          <w:rFonts w:cs="Arial"/>
          <w:b/>
          <w:color w:val="auto"/>
          <w:sz w:val="16"/>
          <w:szCs w:val="16"/>
          <w:lang w:val="de-DE"/>
        </w:rPr>
        <w:t xml:space="preserve"> </w:t>
      </w:r>
      <w:r w:rsidR="005D041E" w:rsidRPr="000F074D">
        <w:rPr>
          <w:rFonts w:cs="Arial"/>
          <w:bCs/>
          <w:color w:val="auto"/>
          <w:sz w:val="16"/>
          <w:szCs w:val="16"/>
          <w:lang w:val="de-DE"/>
        </w:rPr>
        <w:t>Es handelt sich um Beschäftigungen</w:t>
      </w:r>
      <w:r w:rsidR="005D041E">
        <w:rPr>
          <w:rFonts w:cs="Arial"/>
          <w:b/>
          <w:color w:val="auto"/>
          <w:sz w:val="16"/>
          <w:szCs w:val="16"/>
          <w:lang w:val="de-DE"/>
        </w:rPr>
        <w:t xml:space="preserve"> </w:t>
      </w:r>
      <w:r w:rsidR="005D041E">
        <w:rPr>
          <w:rFonts w:cs="Arial"/>
          <w:color w:val="auto"/>
          <w:sz w:val="16"/>
          <w:szCs w:val="16"/>
          <w:lang w:val="de-DE"/>
        </w:rPr>
        <w:t xml:space="preserve">der </w:t>
      </w:r>
      <w:r w:rsidR="005D041E" w:rsidRPr="00A917C7">
        <w:rPr>
          <w:rFonts w:cs="Arial"/>
          <w:color w:val="auto"/>
          <w:sz w:val="16"/>
          <w:szCs w:val="16"/>
          <w:lang w:val="de-DE"/>
        </w:rPr>
        <w:t xml:space="preserve">I. </w:t>
      </w:r>
      <w:r w:rsidR="005D041E">
        <w:rPr>
          <w:rFonts w:cs="Arial"/>
          <w:color w:val="auto"/>
          <w:sz w:val="16"/>
          <w:szCs w:val="16"/>
          <w:lang w:val="de-DE"/>
        </w:rPr>
        <w:t xml:space="preserve">Arbeitskategorie, genannt in </w:t>
      </w:r>
      <w:r w:rsidR="005D041E" w:rsidRPr="00A917C7">
        <w:rPr>
          <w:rFonts w:cs="Arial"/>
          <w:color w:val="auto"/>
          <w:sz w:val="16"/>
          <w:szCs w:val="16"/>
          <w:lang w:val="de-DE"/>
        </w:rPr>
        <w:t xml:space="preserve">§ 14 </w:t>
      </w:r>
      <w:r w:rsidR="005D041E">
        <w:rPr>
          <w:rFonts w:cs="Arial"/>
          <w:color w:val="auto"/>
          <w:sz w:val="16"/>
          <w:szCs w:val="16"/>
          <w:lang w:val="de-DE"/>
        </w:rPr>
        <w:t>Abs</w:t>
      </w:r>
      <w:r w:rsidR="005D041E" w:rsidRPr="00A917C7">
        <w:rPr>
          <w:rFonts w:cs="Arial"/>
          <w:color w:val="auto"/>
          <w:sz w:val="16"/>
          <w:szCs w:val="16"/>
          <w:lang w:val="de-DE"/>
        </w:rPr>
        <w:t xml:space="preserve">. 2 </w:t>
      </w:r>
      <w:r w:rsidR="005D041E">
        <w:rPr>
          <w:rFonts w:cs="Arial"/>
          <w:color w:val="auto"/>
          <w:sz w:val="16"/>
          <w:szCs w:val="16"/>
          <w:lang w:val="de-DE"/>
        </w:rPr>
        <w:t>Buchst</w:t>
      </w:r>
      <w:r w:rsidR="005D041E" w:rsidRPr="00A917C7">
        <w:rPr>
          <w:rFonts w:cs="Arial"/>
          <w:color w:val="auto"/>
          <w:sz w:val="16"/>
          <w:szCs w:val="16"/>
          <w:lang w:val="de-DE"/>
        </w:rPr>
        <w:t xml:space="preserve">. a) </w:t>
      </w:r>
      <w:r w:rsidR="005D041E">
        <w:rPr>
          <w:rFonts w:cs="Arial"/>
          <w:color w:val="auto"/>
          <w:sz w:val="16"/>
          <w:szCs w:val="16"/>
          <w:lang w:val="de-DE"/>
        </w:rPr>
        <w:t>bis</w:t>
      </w:r>
      <w:r w:rsidR="005D041E" w:rsidRPr="00A917C7">
        <w:rPr>
          <w:rFonts w:cs="Arial"/>
          <w:color w:val="auto"/>
          <w:sz w:val="16"/>
          <w:szCs w:val="16"/>
          <w:lang w:val="de-DE"/>
        </w:rPr>
        <w:t xml:space="preserve"> l) </w:t>
      </w:r>
      <w:r w:rsidR="005D041E">
        <w:rPr>
          <w:rFonts w:cs="Arial"/>
          <w:color w:val="auto"/>
          <w:sz w:val="16"/>
          <w:szCs w:val="16"/>
          <w:lang w:val="de-DE"/>
        </w:rPr>
        <w:t>Gesetz Nr.</w:t>
      </w:r>
      <w:r w:rsidR="005D041E" w:rsidRPr="00A917C7">
        <w:rPr>
          <w:rFonts w:cs="Arial"/>
          <w:color w:val="auto"/>
          <w:sz w:val="16"/>
          <w:szCs w:val="16"/>
          <w:lang w:val="de-DE"/>
        </w:rPr>
        <w:t> 100/1988 </w:t>
      </w:r>
      <w:r w:rsidR="005D041E">
        <w:rPr>
          <w:rFonts w:cs="Arial"/>
          <w:color w:val="auto"/>
          <w:sz w:val="16"/>
          <w:szCs w:val="16"/>
          <w:lang w:val="de-DE"/>
        </w:rPr>
        <w:t>der Sammlung über die Sozialsicherstellung in Fassung des Gesetzes Nr</w:t>
      </w:r>
      <w:r w:rsidR="005D041E" w:rsidRPr="00A917C7">
        <w:rPr>
          <w:rFonts w:cs="Arial"/>
          <w:color w:val="auto"/>
          <w:sz w:val="16"/>
          <w:szCs w:val="16"/>
          <w:lang w:val="de-DE"/>
        </w:rPr>
        <w:t>. 235/1992 </w:t>
      </w:r>
      <w:r w:rsidR="005D041E">
        <w:rPr>
          <w:rFonts w:cs="Arial"/>
          <w:color w:val="auto"/>
          <w:sz w:val="16"/>
          <w:szCs w:val="16"/>
          <w:lang w:val="de-DE"/>
        </w:rPr>
        <w:t>der Gesetzsammlung.</w:t>
      </w:r>
    </w:p>
    <w:p w14:paraId="72C84C1C" w14:textId="06452543" w:rsidR="001E3918" w:rsidRPr="00154E6B" w:rsidRDefault="001E3918" w:rsidP="001E3918">
      <w:pPr>
        <w:pStyle w:val="Zkladntext"/>
        <w:spacing w:before="60" w:after="60"/>
        <w:jc w:val="both"/>
        <w:rPr>
          <w:rFonts w:cs="Arial"/>
          <w:color w:val="auto"/>
          <w:sz w:val="16"/>
          <w:szCs w:val="16"/>
          <w:lang w:val="de-DE"/>
        </w:rPr>
      </w:pPr>
      <w:r w:rsidRPr="00154E6B">
        <w:rPr>
          <w:rFonts w:cs="Arial"/>
          <w:b/>
          <w:color w:val="auto"/>
          <w:sz w:val="16"/>
          <w:szCs w:val="16"/>
          <w:vertAlign w:val="superscript"/>
          <w:lang w:val="de-DE"/>
        </w:rPr>
        <w:t xml:space="preserve">2 </w:t>
      </w:r>
      <w:r w:rsidR="005D041E">
        <w:rPr>
          <w:rFonts w:cs="Arial"/>
          <w:color w:val="auto"/>
          <w:sz w:val="16"/>
          <w:szCs w:val="16"/>
          <w:lang w:val="de-DE"/>
        </w:rPr>
        <w:t xml:space="preserve">Es geht um den Dienst der Funktionen Kategorie </w:t>
      </w:r>
      <w:r w:rsidR="005D041E" w:rsidRPr="00A917C7">
        <w:rPr>
          <w:rFonts w:cs="Arial"/>
          <w:color w:val="auto"/>
          <w:sz w:val="16"/>
          <w:szCs w:val="16"/>
          <w:lang w:val="de-DE"/>
        </w:rPr>
        <w:t xml:space="preserve">I. </w:t>
      </w:r>
      <w:r w:rsidR="005D041E">
        <w:rPr>
          <w:rFonts w:cs="Arial"/>
          <w:color w:val="auto"/>
          <w:sz w:val="16"/>
          <w:szCs w:val="16"/>
          <w:lang w:val="de-DE"/>
        </w:rPr>
        <w:t>oder</w:t>
      </w:r>
      <w:r w:rsidR="005D041E" w:rsidRPr="00A917C7">
        <w:rPr>
          <w:rFonts w:cs="Arial"/>
          <w:color w:val="auto"/>
          <w:sz w:val="16"/>
          <w:szCs w:val="16"/>
          <w:lang w:val="de-DE"/>
        </w:rPr>
        <w:t xml:space="preserve"> II.</w:t>
      </w:r>
      <w:r w:rsidRPr="00154E6B">
        <w:rPr>
          <w:rFonts w:cs="Arial"/>
          <w:color w:val="auto"/>
          <w:sz w:val="16"/>
          <w:szCs w:val="16"/>
          <w:lang w:val="de-DE"/>
        </w:rPr>
        <w:t xml:space="preserve"> </w:t>
      </w:r>
    </w:p>
    <w:p w14:paraId="091CB880" w14:textId="78BC45FE" w:rsidR="001E3918" w:rsidRPr="00154E6B" w:rsidRDefault="001E3918" w:rsidP="001E3918">
      <w:pPr>
        <w:pStyle w:val="Zkladntext"/>
        <w:spacing w:before="60" w:after="60"/>
        <w:ind w:left="142" w:hanging="142"/>
        <w:jc w:val="both"/>
        <w:rPr>
          <w:rFonts w:cs="Arial"/>
          <w:color w:val="auto"/>
          <w:sz w:val="16"/>
          <w:szCs w:val="16"/>
          <w:lang w:val="de-DE"/>
        </w:rPr>
      </w:pPr>
      <w:r w:rsidRPr="00154E6B">
        <w:rPr>
          <w:rFonts w:cs="Arial"/>
          <w:b/>
          <w:color w:val="auto"/>
          <w:sz w:val="16"/>
          <w:szCs w:val="16"/>
          <w:vertAlign w:val="superscript"/>
          <w:lang w:val="de-DE"/>
        </w:rPr>
        <w:t xml:space="preserve">3 </w:t>
      </w:r>
      <w:r w:rsidR="005D041E">
        <w:rPr>
          <w:rFonts w:cs="Arial"/>
          <w:color w:val="auto"/>
          <w:sz w:val="16"/>
          <w:szCs w:val="16"/>
          <w:lang w:val="de-DE"/>
        </w:rPr>
        <w:t>Die Bedingung für die Erziehung des Kindes ist erfüllt</w:t>
      </w:r>
      <w:r w:rsidR="005D041E" w:rsidRPr="00A917C7">
        <w:rPr>
          <w:rFonts w:cs="Arial"/>
          <w:color w:val="auto"/>
          <w:sz w:val="16"/>
          <w:szCs w:val="16"/>
          <w:lang w:val="de-DE"/>
        </w:rPr>
        <w:t xml:space="preserve">, </w:t>
      </w:r>
      <w:r w:rsidR="005D041E">
        <w:rPr>
          <w:rFonts w:cs="Arial"/>
          <w:color w:val="auto"/>
          <w:sz w:val="16"/>
          <w:szCs w:val="16"/>
          <w:lang w:val="de-DE"/>
        </w:rPr>
        <w:t xml:space="preserve">wenn die Frau persönlich für das Kind sorgt oder bis seine Volljährigkeit </w:t>
      </w:r>
      <w:r w:rsidR="005D041E">
        <w:rPr>
          <w:rFonts w:cs="Arial"/>
          <w:b/>
          <w:bCs/>
          <w:color w:val="auto"/>
          <w:sz w:val="16"/>
          <w:szCs w:val="16"/>
          <w:lang w:val="de-DE"/>
        </w:rPr>
        <w:t xml:space="preserve">mindestens zehn Jahre </w:t>
      </w:r>
      <w:r w:rsidR="005D041E">
        <w:rPr>
          <w:rFonts w:cs="Arial"/>
          <w:color w:val="auto"/>
          <w:sz w:val="16"/>
          <w:szCs w:val="16"/>
          <w:lang w:val="de-DE"/>
        </w:rPr>
        <w:t>gesorgt hat</w:t>
      </w:r>
      <w:r w:rsidR="005D041E" w:rsidRPr="00A917C7">
        <w:rPr>
          <w:rFonts w:cs="Arial"/>
          <w:color w:val="auto"/>
          <w:sz w:val="16"/>
          <w:szCs w:val="16"/>
          <w:lang w:val="de-DE"/>
        </w:rPr>
        <w:t xml:space="preserve">. </w:t>
      </w:r>
      <w:r w:rsidR="005D041E">
        <w:rPr>
          <w:rFonts w:cs="Arial"/>
          <w:color w:val="auto"/>
          <w:sz w:val="16"/>
          <w:szCs w:val="16"/>
          <w:lang w:val="de-DE"/>
        </w:rPr>
        <w:t xml:space="preserve">Soweit die Frau </w:t>
      </w:r>
      <w:r w:rsidR="005D041E">
        <w:rPr>
          <w:rFonts w:cs="Arial"/>
          <w:b/>
          <w:color w:val="auto"/>
          <w:sz w:val="16"/>
          <w:szCs w:val="16"/>
          <w:lang w:val="de-DE"/>
        </w:rPr>
        <w:t xml:space="preserve">die Erziehung des Kindes nach Erreichen seines 8. Jahresalters </w:t>
      </w:r>
      <w:r w:rsidR="005D041E">
        <w:rPr>
          <w:rFonts w:cs="Arial"/>
          <w:bCs/>
          <w:color w:val="auto"/>
          <w:sz w:val="16"/>
          <w:szCs w:val="16"/>
          <w:lang w:val="de-DE"/>
        </w:rPr>
        <w:t xml:space="preserve">angenommen hat, oder ob sie </w:t>
      </w:r>
      <w:r w:rsidR="005D041E">
        <w:rPr>
          <w:rFonts w:cs="Arial"/>
          <w:color w:val="auto"/>
          <w:sz w:val="16"/>
          <w:szCs w:val="16"/>
          <w:lang w:val="de-DE"/>
        </w:rPr>
        <w:t>persönlich für das Kind sorgt</w:t>
      </w:r>
      <w:r w:rsidR="005D041E" w:rsidRPr="00A917C7" w:rsidDel="003B4454">
        <w:rPr>
          <w:rFonts w:cs="Arial"/>
          <w:b/>
          <w:color w:val="auto"/>
          <w:sz w:val="16"/>
          <w:szCs w:val="16"/>
          <w:lang w:val="de-DE"/>
        </w:rPr>
        <w:t xml:space="preserve"> </w:t>
      </w:r>
      <w:r w:rsidR="005D041E">
        <w:rPr>
          <w:rFonts w:cs="Arial"/>
          <w:color w:val="auto"/>
          <w:sz w:val="16"/>
          <w:szCs w:val="16"/>
          <w:lang w:val="de-DE"/>
        </w:rPr>
        <w:t xml:space="preserve">oder bis seine Volljährigkeit </w:t>
      </w:r>
      <w:r w:rsidR="005D041E">
        <w:rPr>
          <w:rFonts w:cs="Arial"/>
          <w:b/>
          <w:bCs/>
          <w:color w:val="auto"/>
          <w:sz w:val="16"/>
          <w:szCs w:val="16"/>
          <w:lang w:val="de-DE"/>
        </w:rPr>
        <w:t xml:space="preserve">mindestens fünf Jahre </w:t>
      </w:r>
      <w:r w:rsidR="005D041E">
        <w:rPr>
          <w:rFonts w:cs="Arial"/>
          <w:color w:val="auto"/>
          <w:sz w:val="16"/>
          <w:szCs w:val="16"/>
          <w:lang w:val="de-DE"/>
        </w:rPr>
        <w:t>gesorgt hat</w:t>
      </w:r>
      <w:r w:rsidR="005D041E" w:rsidRPr="00A917C7">
        <w:rPr>
          <w:rFonts w:cs="Arial"/>
          <w:color w:val="auto"/>
          <w:sz w:val="16"/>
          <w:szCs w:val="16"/>
          <w:lang w:val="de-DE"/>
        </w:rPr>
        <w:t xml:space="preserve">. </w:t>
      </w:r>
      <w:r w:rsidR="005D041E">
        <w:rPr>
          <w:rFonts w:cs="Arial"/>
          <w:color w:val="auto"/>
          <w:sz w:val="16"/>
          <w:szCs w:val="16"/>
          <w:lang w:val="de-DE"/>
        </w:rPr>
        <w:t>Die Bedingung der Erziehung des Kindes wird auch dann als erfüllt betrachtet, wenn die Frau für das Kind wie folgt gesorgt hat</w:t>
      </w:r>
    </w:p>
    <w:p w14:paraId="2DDEB063" w14:textId="61570837" w:rsidR="001E3918" w:rsidRPr="00154E6B" w:rsidRDefault="005D041E" w:rsidP="001E3918">
      <w:pPr>
        <w:pStyle w:val="Odsekzoznamu"/>
        <w:numPr>
          <w:ilvl w:val="0"/>
          <w:numId w:val="7"/>
        </w:numPr>
        <w:spacing w:after="120"/>
        <w:contextualSpacing/>
        <w:rPr>
          <w:rFonts w:cs="Arial"/>
          <w:sz w:val="16"/>
          <w:szCs w:val="16"/>
          <w:lang w:val="de-DE"/>
        </w:rPr>
      </w:pPr>
      <w:r>
        <w:rPr>
          <w:rFonts w:cs="Arial"/>
          <w:sz w:val="16"/>
          <w:szCs w:val="16"/>
          <w:lang w:val="de-DE"/>
        </w:rPr>
        <w:t>von seiner Geburt bis zu seinem Tod</w:t>
      </w:r>
      <w:r w:rsidRPr="00A917C7">
        <w:rPr>
          <w:rFonts w:cs="Arial"/>
          <w:sz w:val="16"/>
          <w:szCs w:val="16"/>
          <w:lang w:val="de-DE"/>
        </w:rPr>
        <w:t xml:space="preserve">, </w:t>
      </w:r>
      <w:r>
        <w:rPr>
          <w:rFonts w:cs="Arial"/>
          <w:sz w:val="16"/>
          <w:szCs w:val="16"/>
          <w:lang w:val="de-DE"/>
        </w:rPr>
        <w:t xml:space="preserve">soweit </w:t>
      </w:r>
      <w:r w:rsidRPr="00A917C7">
        <w:rPr>
          <w:rFonts w:cs="Arial"/>
          <w:b/>
          <w:sz w:val="16"/>
          <w:szCs w:val="16"/>
          <w:lang w:val="de-DE"/>
        </w:rPr>
        <w:t>d</w:t>
      </w:r>
      <w:r>
        <w:rPr>
          <w:rFonts w:cs="Arial"/>
          <w:b/>
          <w:sz w:val="16"/>
          <w:szCs w:val="16"/>
          <w:lang w:val="de-DE"/>
        </w:rPr>
        <w:t>as Kind nach Erreichen von sechs Monaten seines Alters starb</w:t>
      </w:r>
      <w:r w:rsidR="001E3918" w:rsidRPr="00154E6B">
        <w:rPr>
          <w:rFonts w:cs="Arial"/>
          <w:sz w:val="16"/>
          <w:szCs w:val="16"/>
          <w:lang w:val="de-DE"/>
        </w:rPr>
        <w:t xml:space="preserve">, </w:t>
      </w:r>
    </w:p>
    <w:p w14:paraId="53218E0C" w14:textId="62A90FBA" w:rsidR="001E3918" w:rsidRPr="00154E6B" w:rsidRDefault="005D041E" w:rsidP="001E3918">
      <w:pPr>
        <w:pStyle w:val="Odsekzoznamu"/>
        <w:numPr>
          <w:ilvl w:val="0"/>
          <w:numId w:val="7"/>
        </w:numPr>
        <w:spacing w:after="120"/>
        <w:contextualSpacing/>
        <w:rPr>
          <w:rFonts w:cs="Arial"/>
          <w:sz w:val="16"/>
          <w:szCs w:val="16"/>
          <w:lang w:val="de-DE"/>
        </w:rPr>
      </w:pPr>
      <w:r>
        <w:rPr>
          <w:rFonts w:cs="Arial"/>
          <w:sz w:val="16"/>
          <w:szCs w:val="16"/>
          <w:lang w:val="de-DE"/>
        </w:rPr>
        <w:t>mindestens</w:t>
      </w:r>
      <w:r w:rsidRPr="00A917C7">
        <w:rPr>
          <w:rFonts w:cs="Arial"/>
          <w:sz w:val="16"/>
          <w:szCs w:val="16"/>
          <w:lang w:val="de-DE"/>
        </w:rPr>
        <w:t xml:space="preserve"> </w:t>
      </w:r>
      <w:r>
        <w:rPr>
          <w:rFonts w:cs="Arial"/>
          <w:b/>
          <w:sz w:val="16"/>
          <w:szCs w:val="16"/>
          <w:lang w:val="de-DE"/>
        </w:rPr>
        <w:t>letzte drei Jahre</w:t>
      </w:r>
      <w:r w:rsidRPr="00A917C7">
        <w:rPr>
          <w:rFonts w:cs="Arial"/>
          <w:sz w:val="16"/>
          <w:szCs w:val="16"/>
          <w:lang w:val="de-DE"/>
        </w:rPr>
        <w:t xml:space="preserve"> </w:t>
      </w:r>
      <w:r>
        <w:rPr>
          <w:rFonts w:cs="Arial"/>
          <w:sz w:val="16"/>
          <w:szCs w:val="16"/>
          <w:lang w:val="de-DE"/>
        </w:rPr>
        <w:t>vor Erreichen des Alters, das für die Entstehung des Anspruchs auf Altersrente bestimmt ist</w:t>
      </w:r>
      <w:r w:rsidR="001E3918" w:rsidRPr="00154E6B">
        <w:rPr>
          <w:rFonts w:cs="Arial"/>
          <w:sz w:val="16"/>
          <w:szCs w:val="16"/>
          <w:lang w:val="de-DE"/>
        </w:rPr>
        <w:t xml:space="preserve">. </w:t>
      </w:r>
    </w:p>
    <w:p w14:paraId="49533228" w14:textId="50034FD8" w:rsidR="001E3918" w:rsidRPr="00154E6B" w:rsidRDefault="005D041E" w:rsidP="001E3918">
      <w:pPr>
        <w:spacing w:after="60"/>
        <w:ind w:left="142"/>
        <w:rPr>
          <w:rFonts w:cs="Arial"/>
          <w:sz w:val="16"/>
          <w:szCs w:val="16"/>
          <w:lang w:val="de-DE"/>
        </w:rPr>
      </w:pPr>
      <w:r>
        <w:rPr>
          <w:rFonts w:cs="Arial"/>
          <w:sz w:val="16"/>
          <w:szCs w:val="16"/>
          <w:lang w:val="de-DE"/>
        </w:rPr>
        <w:t>Unter dem Kind versteht man das eigene Kind (adoptiertes Kind) und das Kind in die Fürsorge genommen, die die Fürsorge der Eltern anhand der Entscheidung der zuständigen Behörde ersetzt.</w:t>
      </w:r>
      <w:r w:rsidRPr="00A917C7">
        <w:rPr>
          <w:rFonts w:cs="Arial"/>
          <w:sz w:val="16"/>
          <w:szCs w:val="16"/>
          <w:lang w:val="de-DE"/>
        </w:rPr>
        <w:t xml:space="preserve"> </w:t>
      </w:r>
      <w:r>
        <w:rPr>
          <w:rFonts w:cs="Arial"/>
          <w:sz w:val="16"/>
          <w:szCs w:val="16"/>
          <w:lang w:val="de-DE"/>
        </w:rPr>
        <w:t>Für das Kind, das in die Fürsorge genommen wurde, die die Fürsorge der Eltern</w:t>
      </w:r>
      <w:r w:rsidRPr="00A917C7" w:rsidDel="00F21E1E">
        <w:rPr>
          <w:rFonts w:cs="Arial"/>
          <w:sz w:val="16"/>
          <w:szCs w:val="16"/>
          <w:lang w:val="de-DE"/>
        </w:rPr>
        <w:t xml:space="preserve"> </w:t>
      </w:r>
      <w:r>
        <w:rPr>
          <w:rFonts w:cs="Arial"/>
          <w:sz w:val="16"/>
          <w:szCs w:val="16"/>
          <w:lang w:val="de-DE"/>
        </w:rPr>
        <w:t>ersetzt, hält man ein Kind, das in diese Fürsorge anhand der Entscheidung der zuständigen Behörde genommen wurde</w:t>
      </w:r>
      <w:r w:rsidRPr="00A917C7">
        <w:rPr>
          <w:rFonts w:cs="Arial"/>
          <w:sz w:val="16"/>
          <w:szCs w:val="16"/>
          <w:lang w:val="de-DE"/>
        </w:rPr>
        <w:t xml:space="preserve">, </w:t>
      </w:r>
      <w:r>
        <w:rPr>
          <w:rFonts w:cs="Arial"/>
          <w:sz w:val="16"/>
          <w:szCs w:val="16"/>
          <w:lang w:val="de-DE"/>
        </w:rPr>
        <w:t>das Kind, dessen Mutter starb</w:t>
      </w:r>
      <w:r w:rsidRPr="00A917C7">
        <w:rPr>
          <w:rFonts w:cs="Arial"/>
          <w:sz w:val="16"/>
          <w:szCs w:val="16"/>
          <w:lang w:val="de-DE"/>
        </w:rPr>
        <w:t xml:space="preserve">, </w:t>
      </w:r>
      <w:r>
        <w:rPr>
          <w:rFonts w:cs="Arial"/>
          <w:sz w:val="16"/>
          <w:szCs w:val="16"/>
          <w:lang w:val="de-DE"/>
        </w:rPr>
        <w:t>und das Kind des Ehemannes, das ihm in die Erziehung durch die Gerichtsentscheidung anbefohlen wurde</w:t>
      </w:r>
      <w:r w:rsidR="001E3918" w:rsidRPr="00154E6B">
        <w:rPr>
          <w:rFonts w:cs="Arial"/>
          <w:sz w:val="16"/>
          <w:szCs w:val="16"/>
          <w:lang w:val="de-DE"/>
        </w:rPr>
        <w:t>.</w:t>
      </w:r>
    </w:p>
    <w:p w14:paraId="17B81388" w14:textId="554D73AB" w:rsidR="001E3918" w:rsidRPr="00154E6B" w:rsidRDefault="005D041E" w:rsidP="001E3918">
      <w:pPr>
        <w:spacing w:after="60"/>
        <w:ind w:left="142"/>
        <w:rPr>
          <w:rFonts w:cs="Arial"/>
          <w:sz w:val="16"/>
          <w:szCs w:val="16"/>
          <w:lang w:val="de-DE"/>
        </w:rPr>
      </w:pPr>
      <w:r>
        <w:rPr>
          <w:rFonts w:cs="Arial"/>
          <w:sz w:val="16"/>
          <w:szCs w:val="16"/>
          <w:lang w:val="de-DE"/>
        </w:rPr>
        <w:t>Die in diesem Teil genannten Angaben sind nicht anzuführen, soweit die Antragstellerin nach 31.Dezember 1961 geboren ist</w:t>
      </w:r>
      <w:r w:rsidR="001E3918" w:rsidRPr="00154E6B">
        <w:rPr>
          <w:rFonts w:cs="Arial"/>
          <w:sz w:val="16"/>
          <w:szCs w:val="16"/>
          <w:lang w:val="de-DE"/>
        </w:rPr>
        <w:t>.</w:t>
      </w:r>
    </w:p>
    <w:p w14:paraId="0BD20A92" w14:textId="77777777" w:rsidR="006F1D5A" w:rsidRPr="00154E6B" w:rsidRDefault="006F1D5A" w:rsidP="006F1D5A">
      <w:pPr>
        <w:tabs>
          <w:tab w:val="left" w:pos="6804"/>
        </w:tabs>
        <w:rPr>
          <w:noProof/>
          <w:sz w:val="18"/>
          <w:szCs w:val="18"/>
          <w:lang w:val="de-DE" w:eastAsia="cs-CZ"/>
        </w:rPr>
      </w:pPr>
    </w:p>
    <w:p w14:paraId="13EC456E" w14:textId="77777777" w:rsidR="00B20667" w:rsidRPr="00154E6B" w:rsidRDefault="00B20667" w:rsidP="006F1D5A">
      <w:pPr>
        <w:tabs>
          <w:tab w:val="left" w:pos="6804"/>
        </w:tabs>
        <w:rPr>
          <w:noProof/>
          <w:sz w:val="18"/>
          <w:szCs w:val="18"/>
          <w:lang w:val="de-DE" w:eastAsia="cs-CZ"/>
        </w:rPr>
      </w:pPr>
    </w:p>
    <w:p w14:paraId="6A303DE3" w14:textId="345AA454" w:rsidR="006F1D5A" w:rsidRPr="00154E6B" w:rsidRDefault="006F1D5A" w:rsidP="006F1D5A">
      <w:pPr>
        <w:tabs>
          <w:tab w:val="left" w:pos="6804"/>
        </w:tabs>
        <w:rPr>
          <w:noProof/>
          <w:sz w:val="18"/>
          <w:szCs w:val="18"/>
          <w:lang w:val="de-DE" w:eastAsia="cs-CZ"/>
        </w:rPr>
      </w:pPr>
      <w:r w:rsidRPr="00154E6B">
        <w:rPr>
          <w:noProof/>
          <w:sz w:val="18"/>
          <w:szCs w:val="18"/>
          <w:lang w:val="de-DE" w:eastAsia="cs-CZ"/>
        </w:rPr>
        <w:t>D</w:t>
      </w:r>
      <w:r w:rsidR="00AC7D6F">
        <w:rPr>
          <w:noProof/>
          <w:sz w:val="18"/>
          <w:szCs w:val="18"/>
          <w:lang w:val="de-DE" w:eastAsia="cs-CZ"/>
        </w:rPr>
        <w:t>en</w:t>
      </w:r>
      <w:r w:rsidRPr="00154E6B">
        <w:rPr>
          <w:noProof/>
          <w:sz w:val="18"/>
          <w:szCs w:val="18"/>
          <w:lang w:val="de-DE" w:eastAsia="cs-CZ"/>
        </w:rPr>
        <w:t xml:space="preserve">: _______________                                                        </w:t>
      </w:r>
      <w:r w:rsidR="00F60A28" w:rsidRPr="00154E6B">
        <w:rPr>
          <w:noProof/>
          <w:sz w:val="18"/>
          <w:szCs w:val="18"/>
          <w:lang w:val="de-DE" w:eastAsia="cs-CZ"/>
        </w:rPr>
        <w:t xml:space="preserve">                     </w:t>
      </w:r>
      <w:r w:rsidRPr="00154E6B">
        <w:rPr>
          <w:noProof/>
          <w:sz w:val="18"/>
          <w:szCs w:val="18"/>
          <w:lang w:val="de-DE" w:eastAsia="cs-CZ"/>
        </w:rPr>
        <w:t xml:space="preserve">      </w:t>
      </w:r>
      <w:r w:rsidR="00F60A28" w:rsidRPr="00154E6B">
        <w:rPr>
          <w:noProof/>
          <w:sz w:val="18"/>
          <w:szCs w:val="18"/>
          <w:lang w:val="de-DE" w:eastAsia="cs-CZ"/>
        </w:rPr>
        <w:t xml:space="preserve"> </w:t>
      </w:r>
      <w:r w:rsidRPr="00154E6B">
        <w:rPr>
          <w:noProof/>
          <w:sz w:val="18"/>
          <w:szCs w:val="18"/>
          <w:lang w:val="de-DE" w:eastAsia="cs-CZ"/>
        </w:rPr>
        <w:t xml:space="preserve">    ____________________</w:t>
      </w:r>
    </w:p>
    <w:p w14:paraId="57C31EC1" w14:textId="2197EE3F" w:rsidR="006F1D5A" w:rsidRPr="00154E6B" w:rsidRDefault="006F1D5A" w:rsidP="00AC7D6F">
      <w:pPr>
        <w:tabs>
          <w:tab w:val="left" w:pos="6096"/>
        </w:tabs>
        <w:rPr>
          <w:noProof/>
          <w:sz w:val="18"/>
          <w:szCs w:val="18"/>
          <w:lang w:val="de-DE" w:eastAsia="cs-CZ"/>
        </w:rPr>
      </w:pPr>
      <w:r w:rsidRPr="00154E6B">
        <w:rPr>
          <w:noProof/>
          <w:sz w:val="18"/>
          <w:szCs w:val="18"/>
          <w:lang w:val="de-DE" w:eastAsia="cs-CZ"/>
        </w:rPr>
        <w:t xml:space="preserve">            </w:t>
      </w:r>
      <w:r w:rsidRPr="00154E6B">
        <w:rPr>
          <w:noProof/>
          <w:sz w:val="18"/>
          <w:szCs w:val="18"/>
          <w:lang w:val="de-DE" w:eastAsia="cs-CZ"/>
        </w:rPr>
        <w:tab/>
      </w:r>
      <w:bookmarkStart w:id="12" w:name="_Hlk66052399"/>
      <w:r w:rsidR="00AC7D6F" w:rsidRPr="00405714">
        <w:rPr>
          <w:noProof/>
          <w:sz w:val="18"/>
          <w:szCs w:val="18"/>
          <w:lang w:val="de-DE" w:eastAsia="cs-CZ"/>
        </w:rPr>
        <w:t>Unterschrift des Antragstellers</w:t>
      </w:r>
      <w:bookmarkEnd w:id="12"/>
    </w:p>
    <w:sectPr w:rsidR="006F1D5A" w:rsidRPr="00154E6B" w:rsidSect="00F8051A">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code="9"/>
      <w:pgMar w:top="1135" w:right="1134" w:bottom="142" w:left="1418"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5562E" w14:textId="77777777" w:rsidR="007A61EE" w:rsidRDefault="007A61EE">
      <w:r>
        <w:separator/>
      </w:r>
    </w:p>
  </w:endnote>
  <w:endnote w:type="continuationSeparator" w:id="0">
    <w:p w14:paraId="284DC649" w14:textId="77777777" w:rsidR="007A61EE" w:rsidRDefault="007A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7E23" w14:textId="77777777" w:rsidR="001E3918" w:rsidRPr="00DC59A9" w:rsidRDefault="001E3918" w:rsidP="00DC59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0AE6" w14:textId="77777777" w:rsidR="006C3A02" w:rsidRPr="00B62859" w:rsidRDefault="006C3A02" w:rsidP="006C3A02">
    <w:pPr>
      <w:rPr>
        <w:sz w:val="16"/>
        <w:szCs w:val="16"/>
      </w:rPr>
    </w:pPr>
  </w:p>
  <w:p w14:paraId="78F1E634" w14:textId="77777777" w:rsidR="006C0A67" w:rsidRPr="004D4D61" w:rsidRDefault="006C0A67">
    <w:pPr>
      <w:pStyle w:val="Pt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549DE" w14:textId="77777777" w:rsidR="00DC59A9" w:rsidRDefault="00DC59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EB62" w14:textId="77777777" w:rsidR="007A61EE" w:rsidRDefault="007A61EE">
      <w:r>
        <w:separator/>
      </w:r>
    </w:p>
  </w:footnote>
  <w:footnote w:type="continuationSeparator" w:id="0">
    <w:p w14:paraId="3B7CAD82" w14:textId="77777777" w:rsidR="007A61EE" w:rsidRDefault="007A6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2057" w14:textId="77777777" w:rsidR="00DC59A9" w:rsidRDefault="00DC59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MON_1452680114"/>
  <w:bookmarkEnd w:id="13"/>
  <w:bookmarkStart w:id="14" w:name="_MON_1357109497"/>
  <w:bookmarkEnd w:id="14"/>
  <w:p w14:paraId="4E142A3A" w14:textId="77777777" w:rsidR="006C0A67" w:rsidRDefault="00F60A28">
    <w:pPr>
      <w:pStyle w:val="Hlavika"/>
      <w:ind w:left="-851"/>
    </w:pPr>
    <w:r>
      <w:object w:dxaOrig="4365" w:dyaOrig="810" w14:anchorId="4C0BC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fillcolor="window">
          <v:imagedata r:id="rId1" o:title=""/>
        </v:shape>
        <o:OLEObject Type="Embed" ProgID="Word.Picture.8" ShapeID="_x0000_i1025" DrawAspect="Content" ObjectID="_1676812429"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6B92" w14:textId="77777777" w:rsidR="00DC59A9" w:rsidRDefault="00DC59A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19690077"/>
    <w:multiLevelType w:val="hybridMultilevel"/>
    <w:tmpl w:val="F36C3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9C783F"/>
    <w:multiLevelType w:val="hybridMultilevel"/>
    <w:tmpl w:val="F0C8C9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viľáková Renáta">
    <w15:presenceInfo w15:providerId="AD" w15:userId="S-1-5-21-527237240-117609710-1801674531-65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F"/>
    <w:rsid w:val="00043A7D"/>
    <w:rsid w:val="00047EA3"/>
    <w:rsid w:val="000A1CE0"/>
    <w:rsid w:val="000C436C"/>
    <w:rsid w:val="000D1048"/>
    <w:rsid w:val="000D5601"/>
    <w:rsid w:val="0010399E"/>
    <w:rsid w:val="00154E6B"/>
    <w:rsid w:val="00165ED2"/>
    <w:rsid w:val="00180994"/>
    <w:rsid w:val="001A74A2"/>
    <w:rsid w:val="001C166C"/>
    <w:rsid w:val="001C3B84"/>
    <w:rsid w:val="001E2460"/>
    <w:rsid w:val="001E3918"/>
    <w:rsid w:val="001F51CE"/>
    <w:rsid w:val="00205BD5"/>
    <w:rsid w:val="00211D19"/>
    <w:rsid w:val="00215C93"/>
    <w:rsid w:val="002410AC"/>
    <w:rsid w:val="00301A84"/>
    <w:rsid w:val="00332810"/>
    <w:rsid w:val="00385DD9"/>
    <w:rsid w:val="003868A4"/>
    <w:rsid w:val="00392CD6"/>
    <w:rsid w:val="003E6637"/>
    <w:rsid w:val="003E7DA4"/>
    <w:rsid w:val="004479F3"/>
    <w:rsid w:val="004534DA"/>
    <w:rsid w:val="00480F6F"/>
    <w:rsid w:val="00494DB2"/>
    <w:rsid w:val="004C7A59"/>
    <w:rsid w:val="004D4D61"/>
    <w:rsid w:val="005179E7"/>
    <w:rsid w:val="005B1A13"/>
    <w:rsid w:val="005D041E"/>
    <w:rsid w:val="005F741E"/>
    <w:rsid w:val="006268B4"/>
    <w:rsid w:val="00690B27"/>
    <w:rsid w:val="006A10ED"/>
    <w:rsid w:val="006B1A3E"/>
    <w:rsid w:val="006B3DB0"/>
    <w:rsid w:val="006C0A67"/>
    <w:rsid w:val="006C3A02"/>
    <w:rsid w:val="006D3407"/>
    <w:rsid w:val="006D620C"/>
    <w:rsid w:val="006F1D5A"/>
    <w:rsid w:val="00712EA1"/>
    <w:rsid w:val="007739BB"/>
    <w:rsid w:val="00773F6D"/>
    <w:rsid w:val="00785E25"/>
    <w:rsid w:val="007A1FA2"/>
    <w:rsid w:val="007A61EE"/>
    <w:rsid w:val="007A6F80"/>
    <w:rsid w:val="007C4495"/>
    <w:rsid w:val="00801D89"/>
    <w:rsid w:val="00812CB8"/>
    <w:rsid w:val="00825453"/>
    <w:rsid w:val="00835694"/>
    <w:rsid w:val="008445C9"/>
    <w:rsid w:val="00846297"/>
    <w:rsid w:val="00865981"/>
    <w:rsid w:val="00886D4E"/>
    <w:rsid w:val="0090178C"/>
    <w:rsid w:val="0090743C"/>
    <w:rsid w:val="00923229"/>
    <w:rsid w:val="00942556"/>
    <w:rsid w:val="00957275"/>
    <w:rsid w:val="00966B21"/>
    <w:rsid w:val="00971A12"/>
    <w:rsid w:val="009A507F"/>
    <w:rsid w:val="009A7FD3"/>
    <w:rsid w:val="009C50E3"/>
    <w:rsid w:val="009D0467"/>
    <w:rsid w:val="00A07168"/>
    <w:rsid w:val="00A7127F"/>
    <w:rsid w:val="00AC7D6F"/>
    <w:rsid w:val="00AC7ED4"/>
    <w:rsid w:val="00AD73B6"/>
    <w:rsid w:val="00B0125D"/>
    <w:rsid w:val="00B06B23"/>
    <w:rsid w:val="00B20667"/>
    <w:rsid w:val="00B36AE2"/>
    <w:rsid w:val="00C138DD"/>
    <w:rsid w:val="00C670E4"/>
    <w:rsid w:val="00C9125E"/>
    <w:rsid w:val="00CA4656"/>
    <w:rsid w:val="00CF0EE0"/>
    <w:rsid w:val="00D04EA7"/>
    <w:rsid w:val="00D06BEE"/>
    <w:rsid w:val="00D32EA8"/>
    <w:rsid w:val="00D575C6"/>
    <w:rsid w:val="00D663C0"/>
    <w:rsid w:val="00D71249"/>
    <w:rsid w:val="00D86896"/>
    <w:rsid w:val="00D93CAA"/>
    <w:rsid w:val="00DC0C87"/>
    <w:rsid w:val="00DC59A9"/>
    <w:rsid w:val="00DD1589"/>
    <w:rsid w:val="00DD2E27"/>
    <w:rsid w:val="00DF355E"/>
    <w:rsid w:val="00E118B5"/>
    <w:rsid w:val="00E30D2C"/>
    <w:rsid w:val="00E94C69"/>
    <w:rsid w:val="00EA0A15"/>
    <w:rsid w:val="00EE643B"/>
    <w:rsid w:val="00F15288"/>
    <w:rsid w:val="00F60A28"/>
    <w:rsid w:val="00F65619"/>
    <w:rsid w:val="00F65793"/>
    <w:rsid w:val="00F77F0C"/>
    <w:rsid w:val="00F8051A"/>
    <w:rsid w:val="00F8706A"/>
    <w:rsid w:val="00F90A36"/>
    <w:rsid w:val="00F94EAB"/>
    <w:rsid w:val="00F9757B"/>
    <w:rsid w:val="00FA4270"/>
    <w:rsid w:val="00FC0D62"/>
    <w:rsid w:val="00FE06F8"/>
    <w:rsid w:val="00FE40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9D6CD"/>
  <w15:docId w15:val="{F5B0D963-74B9-4B03-B573-71DC7ED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jc w:val="both"/>
    </w:pPr>
    <w:rPr>
      <w:rFonts w:ascii="Arial" w:hAnsi="Arial"/>
    </w:rPr>
  </w:style>
  <w:style w:type="paragraph" w:styleId="Nadpis1">
    <w:name w:val="heading 1"/>
    <w:basedOn w:val="Normlny"/>
    <w:next w:val="Normlny"/>
    <w:link w:val="Nadpis1Char"/>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link w:val="TextpoznmkypodiarouChar"/>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link w:val="PtaChar"/>
    <w:pPr>
      <w:tabs>
        <w:tab w:val="center" w:pos="4536"/>
        <w:tab w:val="right" w:pos="9072"/>
      </w:tabs>
    </w:pPr>
  </w:style>
  <w:style w:type="paragraph" w:styleId="Textbubliny">
    <w:name w:val="Balloon Text"/>
    <w:basedOn w:val="Normlny"/>
    <w:link w:val="TextbublinyChar"/>
    <w:rsid w:val="007A6F80"/>
    <w:rPr>
      <w:rFonts w:ascii="Tahoma" w:hAnsi="Tahoma" w:cs="Tahoma"/>
      <w:sz w:val="16"/>
      <w:szCs w:val="16"/>
    </w:rPr>
  </w:style>
  <w:style w:type="character" w:customStyle="1" w:styleId="TextbublinyChar">
    <w:name w:val="Text bubliny Char"/>
    <w:link w:val="Textbubliny"/>
    <w:rsid w:val="007A6F80"/>
    <w:rPr>
      <w:rFonts w:ascii="Tahoma" w:hAnsi="Tahoma" w:cs="Tahoma"/>
      <w:sz w:val="16"/>
      <w:szCs w:val="16"/>
    </w:rPr>
  </w:style>
  <w:style w:type="character" w:customStyle="1" w:styleId="TextpoznmkypodiarouChar">
    <w:name w:val="Text poznámky pod čiarou Char"/>
    <w:link w:val="Textpoznmkypodiarou"/>
    <w:semiHidden/>
    <w:rsid w:val="00F60A28"/>
    <w:rPr>
      <w:rFonts w:ascii="Arial" w:hAnsi="Arial"/>
    </w:rPr>
  </w:style>
  <w:style w:type="character" w:customStyle="1" w:styleId="Nadpis1Char">
    <w:name w:val="Nadpis 1 Char"/>
    <w:link w:val="Nadpis1"/>
    <w:rsid w:val="001E3918"/>
    <w:rPr>
      <w:rFonts w:ascii="Arial" w:hAnsi="Arial"/>
      <w:sz w:val="24"/>
    </w:rPr>
  </w:style>
  <w:style w:type="character" w:customStyle="1" w:styleId="PtaChar">
    <w:name w:val="Päta Char"/>
    <w:link w:val="Pta"/>
    <w:rsid w:val="001E3918"/>
    <w:rPr>
      <w:rFonts w:ascii="Arial" w:hAnsi="Arial"/>
    </w:rPr>
  </w:style>
  <w:style w:type="paragraph" w:styleId="Odsekzoznamu">
    <w:name w:val="List Paragraph"/>
    <w:basedOn w:val="Normlny"/>
    <w:uiPriority w:val="34"/>
    <w:qFormat/>
    <w:rsid w:val="001E3918"/>
    <w:pPr>
      <w:ind w:left="708"/>
    </w:pPr>
  </w:style>
  <w:style w:type="paragraph" w:styleId="Zkladntext">
    <w:name w:val="Body Text"/>
    <w:basedOn w:val="Normlny"/>
    <w:link w:val="ZkladntextChar"/>
    <w:rsid w:val="001E3918"/>
    <w:pPr>
      <w:jc w:val="left"/>
    </w:pPr>
    <w:rPr>
      <w:color w:val="000000"/>
      <w:lang w:eastAsia="cs-CZ"/>
    </w:rPr>
  </w:style>
  <w:style w:type="character" w:customStyle="1" w:styleId="ZkladntextChar">
    <w:name w:val="Základný text Char"/>
    <w:link w:val="Zkladntext"/>
    <w:rsid w:val="001E3918"/>
    <w:rPr>
      <w:rFonts w:ascii="Arial" w:hAnsi="Arial"/>
      <w:color w:val="000000"/>
      <w:lang w:eastAsia="cs-CZ"/>
    </w:rPr>
  </w:style>
  <w:style w:type="character" w:styleId="Odkaznakomentr">
    <w:name w:val="annotation reference"/>
    <w:basedOn w:val="Predvolenpsmoodseku"/>
    <w:rsid w:val="000A1CE0"/>
    <w:rPr>
      <w:sz w:val="16"/>
      <w:szCs w:val="16"/>
    </w:rPr>
  </w:style>
  <w:style w:type="paragraph" w:styleId="Textkomentra">
    <w:name w:val="annotation text"/>
    <w:basedOn w:val="Normlny"/>
    <w:link w:val="TextkomentraChar"/>
    <w:rsid w:val="000A1CE0"/>
  </w:style>
  <w:style w:type="character" w:customStyle="1" w:styleId="TextkomentraChar">
    <w:name w:val="Text komentára Char"/>
    <w:basedOn w:val="Predvolenpsmoodseku"/>
    <w:link w:val="Textkomentra"/>
    <w:rsid w:val="000A1CE0"/>
    <w:rPr>
      <w:rFonts w:ascii="Arial" w:hAnsi="Arial"/>
    </w:rPr>
  </w:style>
  <w:style w:type="paragraph" w:styleId="Predmetkomentra">
    <w:name w:val="annotation subject"/>
    <w:basedOn w:val="Textkomentra"/>
    <w:next w:val="Textkomentra"/>
    <w:link w:val="PredmetkomentraChar"/>
    <w:rsid w:val="000A1CE0"/>
    <w:rPr>
      <w:b/>
      <w:bCs/>
    </w:rPr>
  </w:style>
  <w:style w:type="character" w:customStyle="1" w:styleId="PredmetkomentraChar">
    <w:name w:val="Predmet komentára Char"/>
    <w:basedOn w:val="TextkomentraChar"/>
    <w:link w:val="Predmetkomentra"/>
    <w:rsid w:val="000A1CE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1317</Words>
  <Characters>7511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SP</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Džupi</dc:creator>
  <cp:lastModifiedBy>Daniel Bachratý</cp:lastModifiedBy>
  <cp:revision>6</cp:revision>
  <cp:lastPrinted>2018-11-29T07:26:00Z</cp:lastPrinted>
  <dcterms:created xsi:type="dcterms:W3CDTF">2021-03-05T11:01:00Z</dcterms:created>
  <dcterms:modified xsi:type="dcterms:W3CDTF">2021-03-09T15:27:00Z</dcterms:modified>
</cp:coreProperties>
</file>